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E6" w:rsidRPr="00D9319A" w:rsidRDefault="00E563E6" w:rsidP="00E563E6">
      <w:pPr>
        <w:rPr>
          <w:rFonts w:ascii="宋体" w:hAnsi="宋体" w:hint="eastAsia"/>
          <w:b/>
          <w:color w:val="000000"/>
          <w:sz w:val="24"/>
        </w:rPr>
      </w:pPr>
      <w:bookmarkStart w:id="0" w:name="_GoBack"/>
      <w:r w:rsidRPr="00D9319A">
        <w:rPr>
          <w:rFonts w:ascii="宋体" w:hAnsi="宋体" w:hint="eastAsia"/>
          <w:b/>
          <w:color w:val="000000"/>
          <w:sz w:val="24"/>
        </w:rPr>
        <w:t>附件2: 开放课题一般项目申请书</w:t>
      </w:r>
    </w:p>
    <w:bookmarkEnd w:id="0"/>
    <w:p w:rsidR="00E563E6" w:rsidRPr="00D9319A" w:rsidRDefault="00E563E6" w:rsidP="00E563E6">
      <w:pPr>
        <w:spacing w:after="120" w:line="360" w:lineRule="auto"/>
        <w:ind w:leftChars="-300" w:left="12" w:right="-695" w:hangingChars="214" w:hanging="642"/>
        <w:jc w:val="center"/>
        <w:rPr>
          <w:rFonts w:ascii="黑体" w:eastAsia="黑体" w:hint="eastAsia"/>
          <w:color w:val="000000"/>
          <w:sz w:val="30"/>
          <w:szCs w:val="30"/>
        </w:rPr>
      </w:pPr>
      <w:r w:rsidRPr="00D9319A">
        <w:rPr>
          <w:rFonts w:ascii="黑体" w:eastAsia="黑体" w:hint="eastAsia"/>
          <w:color w:val="000000"/>
          <w:sz w:val="30"/>
          <w:szCs w:val="30"/>
        </w:rPr>
        <w:t>信息功能材料国家重点实验室开放课题一般项目申请书</w:t>
      </w:r>
    </w:p>
    <w:p w:rsidR="00E563E6" w:rsidRPr="00D9319A" w:rsidRDefault="00E563E6" w:rsidP="00E563E6">
      <w:pPr>
        <w:wordWrap w:val="0"/>
        <w:ind w:leftChars="-300" w:left="-181" w:rightChars="-297" w:right="-624" w:hangingChars="214" w:hanging="449"/>
        <w:jc w:val="right"/>
        <w:rPr>
          <w:color w:val="000000"/>
          <w:sz w:val="24"/>
        </w:rPr>
      </w:pPr>
      <w:r w:rsidRPr="00D9319A">
        <w:rPr>
          <w:rFonts w:hint="eastAsia"/>
          <w:color w:val="000000"/>
          <w:szCs w:val="21"/>
        </w:rPr>
        <w:t>编号：</w:t>
      </w:r>
      <w:r w:rsidRPr="00D9319A">
        <w:rPr>
          <w:rFonts w:hint="eastAsia"/>
          <w:color w:val="000000"/>
          <w:szCs w:val="21"/>
        </w:rPr>
        <w:t xml:space="preserve"> </w:t>
      </w:r>
      <w:r w:rsidRPr="00D9319A">
        <w:rPr>
          <w:rFonts w:hint="eastAsia"/>
          <w:color w:val="000000"/>
          <w:sz w:val="24"/>
        </w:rPr>
        <w:t xml:space="preserve">                </w:t>
      </w:r>
    </w:p>
    <w:tbl>
      <w:tblPr>
        <w:tblW w:w="0" w:type="auto"/>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100"/>
        <w:gridCol w:w="1093"/>
        <w:gridCol w:w="200"/>
        <w:gridCol w:w="1100"/>
        <w:gridCol w:w="1200"/>
        <w:gridCol w:w="883"/>
        <w:gridCol w:w="517"/>
        <w:gridCol w:w="293"/>
        <w:gridCol w:w="807"/>
        <w:gridCol w:w="1036"/>
        <w:tblGridChange w:id="1">
          <w:tblGrid>
            <w:gridCol w:w="738"/>
            <w:gridCol w:w="1100"/>
            <w:gridCol w:w="1093"/>
            <w:gridCol w:w="200"/>
            <w:gridCol w:w="1100"/>
            <w:gridCol w:w="1200"/>
            <w:gridCol w:w="883"/>
            <w:gridCol w:w="517"/>
            <w:gridCol w:w="293"/>
            <w:gridCol w:w="807"/>
            <w:gridCol w:w="1036"/>
          </w:tblGrid>
        </w:tblGridChange>
      </w:tblGrid>
      <w:tr w:rsidR="00E563E6" w:rsidRPr="00D9319A" w:rsidTr="00420398">
        <w:trPr>
          <w:jc w:val="center"/>
        </w:trPr>
        <w:tc>
          <w:tcPr>
            <w:tcW w:w="1838" w:type="dxa"/>
            <w:gridSpan w:val="2"/>
          </w:tcPr>
          <w:p w:rsidR="00E563E6" w:rsidRPr="00D9319A" w:rsidRDefault="00E563E6" w:rsidP="00420398">
            <w:pPr>
              <w:spacing w:before="120" w:after="120" w:line="320" w:lineRule="exact"/>
              <w:jc w:val="center"/>
              <w:rPr>
                <w:color w:val="000000"/>
                <w:sz w:val="24"/>
              </w:rPr>
            </w:pPr>
            <w:r w:rsidRPr="00D9319A">
              <w:rPr>
                <w:rFonts w:hint="eastAsia"/>
                <w:color w:val="000000"/>
                <w:sz w:val="24"/>
              </w:rPr>
              <w:t>课题名称</w:t>
            </w:r>
          </w:p>
        </w:tc>
        <w:tc>
          <w:tcPr>
            <w:tcW w:w="7129" w:type="dxa"/>
            <w:gridSpan w:val="9"/>
          </w:tcPr>
          <w:p w:rsidR="00E563E6" w:rsidRPr="00D9319A" w:rsidRDefault="00E563E6" w:rsidP="00420398">
            <w:pPr>
              <w:spacing w:before="120" w:after="120" w:line="320" w:lineRule="exact"/>
              <w:jc w:val="center"/>
              <w:rPr>
                <w:color w:val="000000"/>
                <w:sz w:val="24"/>
              </w:rPr>
            </w:pPr>
          </w:p>
        </w:tc>
      </w:tr>
      <w:tr w:rsidR="00E563E6" w:rsidRPr="00D9319A" w:rsidTr="00420398">
        <w:trPr>
          <w:jc w:val="center"/>
        </w:trPr>
        <w:tc>
          <w:tcPr>
            <w:tcW w:w="1838" w:type="dxa"/>
            <w:gridSpan w:val="2"/>
          </w:tcPr>
          <w:p w:rsidR="00E563E6" w:rsidRPr="00D9319A" w:rsidRDefault="00E563E6" w:rsidP="00420398">
            <w:pPr>
              <w:spacing w:before="120" w:after="120" w:line="320" w:lineRule="exact"/>
              <w:jc w:val="center"/>
              <w:rPr>
                <w:color w:val="000000"/>
                <w:sz w:val="24"/>
              </w:rPr>
            </w:pPr>
            <w:r w:rsidRPr="00D9319A">
              <w:rPr>
                <w:rFonts w:hint="eastAsia"/>
                <w:color w:val="000000"/>
                <w:sz w:val="24"/>
              </w:rPr>
              <w:t>申请经费额度</w:t>
            </w:r>
          </w:p>
        </w:tc>
        <w:tc>
          <w:tcPr>
            <w:tcW w:w="2393" w:type="dxa"/>
            <w:gridSpan w:val="3"/>
          </w:tcPr>
          <w:p w:rsidR="00E563E6" w:rsidRPr="00D9319A" w:rsidRDefault="00E563E6" w:rsidP="00420398">
            <w:pPr>
              <w:spacing w:before="120" w:after="120" w:line="320" w:lineRule="exact"/>
              <w:jc w:val="center"/>
              <w:rPr>
                <w:color w:val="000000"/>
                <w:sz w:val="24"/>
              </w:rPr>
            </w:pPr>
          </w:p>
        </w:tc>
        <w:tc>
          <w:tcPr>
            <w:tcW w:w="1200" w:type="dxa"/>
          </w:tcPr>
          <w:p w:rsidR="00E563E6" w:rsidRPr="00D9319A" w:rsidRDefault="00E563E6" w:rsidP="00420398">
            <w:pPr>
              <w:spacing w:before="120" w:after="120" w:line="320" w:lineRule="exact"/>
              <w:jc w:val="center"/>
              <w:rPr>
                <w:color w:val="000000"/>
                <w:sz w:val="24"/>
              </w:rPr>
            </w:pPr>
            <w:r w:rsidRPr="00D9319A">
              <w:rPr>
                <w:rFonts w:hint="eastAsia"/>
                <w:color w:val="000000"/>
                <w:sz w:val="24"/>
              </w:rPr>
              <w:t>研究期限</w:t>
            </w:r>
          </w:p>
        </w:tc>
        <w:tc>
          <w:tcPr>
            <w:tcW w:w="3536" w:type="dxa"/>
            <w:gridSpan w:val="5"/>
          </w:tcPr>
          <w:p w:rsidR="00E563E6" w:rsidRPr="00D9319A" w:rsidRDefault="00E563E6" w:rsidP="00420398">
            <w:pPr>
              <w:spacing w:before="120" w:after="120" w:line="320" w:lineRule="exact"/>
              <w:jc w:val="center"/>
              <w:rPr>
                <w:color w:val="000000"/>
                <w:sz w:val="24"/>
              </w:rPr>
            </w:pPr>
          </w:p>
        </w:tc>
      </w:tr>
      <w:tr w:rsidR="00E563E6" w:rsidRPr="00D9319A" w:rsidTr="00420398">
        <w:trPr>
          <w:cantSplit/>
          <w:jc w:val="center"/>
        </w:trPr>
        <w:tc>
          <w:tcPr>
            <w:tcW w:w="738" w:type="dxa"/>
            <w:vMerge w:val="restart"/>
            <w:vAlign w:val="center"/>
          </w:tcPr>
          <w:p w:rsidR="00E563E6" w:rsidRPr="00D9319A" w:rsidRDefault="00E563E6" w:rsidP="00420398">
            <w:pPr>
              <w:spacing w:line="320" w:lineRule="exact"/>
              <w:jc w:val="center"/>
              <w:rPr>
                <w:color w:val="000000"/>
                <w:sz w:val="24"/>
              </w:rPr>
            </w:pPr>
            <w:r w:rsidRPr="00D9319A">
              <w:rPr>
                <w:rFonts w:hint="eastAsia"/>
                <w:color w:val="000000"/>
                <w:sz w:val="24"/>
              </w:rPr>
              <w:t>负</w:t>
            </w:r>
          </w:p>
          <w:p w:rsidR="00E563E6" w:rsidRPr="00D9319A" w:rsidRDefault="00E563E6" w:rsidP="00420398">
            <w:pPr>
              <w:spacing w:line="320" w:lineRule="exact"/>
              <w:jc w:val="center"/>
              <w:rPr>
                <w:color w:val="000000"/>
                <w:sz w:val="24"/>
              </w:rPr>
            </w:pPr>
            <w:proofErr w:type="gramStart"/>
            <w:r w:rsidRPr="00D9319A">
              <w:rPr>
                <w:rFonts w:hint="eastAsia"/>
                <w:color w:val="000000"/>
                <w:sz w:val="24"/>
              </w:rPr>
              <w:t>责</w:t>
            </w:r>
            <w:proofErr w:type="gramEnd"/>
          </w:p>
          <w:p w:rsidR="00E563E6" w:rsidRPr="00D9319A" w:rsidRDefault="00E563E6" w:rsidP="00420398">
            <w:pPr>
              <w:spacing w:line="320" w:lineRule="exact"/>
              <w:jc w:val="center"/>
              <w:rPr>
                <w:color w:val="000000"/>
                <w:sz w:val="24"/>
              </w:rPr>
            </w:pPr>
            <w:r w:rsidRPr="00D9319A">
              <w:rPr>
                <w:rFonts w:hint="eastAsia"/>
                <w:color w:val="000000"/>
                <w:sz w:val="24"/>
              </w:rPr>
              <w:t>人</w:t>
            </w:r>
          </w:p>
        </w:tc>
        <w:tc>
          <w:tcPr>
            <w:tcW w:w="1100" w:type="dxa"/>
            <w:vAlign w:val="center"/>
          </w:tcPr>
          <w:p w:rsidR="00E563E6" w:rsidRPr="00D9319A" w:rsidRDefault="00E563E6" w:rsidP="00420398">
            <w:pPr>
              <w:spacing w:before="120" w:after="120" w:line="320" w:lineRule="exact"/>
              <w:jc w:val="center"/>
              <w:rPr>
                <w:color w:val="000000"/>
                <w:spacing w:val="-12"/>
                <w:sz w:val="24"/>
              </w:rPr>
            </w:pPr>
            <w:r w:rsidRPr="00D9319A">
              <w:rPr>
                <w:rFonts w:hint="eastAsia"/>
                <w:color w:val="000000"/>
                <w:spacing w:val="-12"/>
                <w:sz w:val="24"/>
              </w:rPr>
              <w:t>姓名</w:t>
            </w:r>
          </w:p>
        </w:tc>
        <w:tc>
          <w:tcPr>
            <w:tcW w:w="1093" w:type="dxa"/>
            <w:vAlign w:val="center"/>
          </w:tcPr>
          <w:p w:rsidR="00E563E6" w:rsidRPr="00D9319A" w:rsidRDefault="00E563E6" w:rsidP="00420398">
            <w:pPr>
              <w:spacing w:before="120" w:after="120" w:line="320" w:lineRule="exact"/>
              <w:jc w:val="center"/>
              <w:rPr>
                <w:color w:val="000000"/>
                <w:spacing w:val="-12"/>
                <w:sz w:val="24"/>
              </w:rPr>
            </w:pPr>
            <w:r w:rsidRPr="00D9319A">
              <w:rPr>
                <w:rFonts w:hint="eastAsia"/>
                <w:color w:val="000000"/>
                <w:spacing w:val="-12"/>
                <w:sz w:val="24"/>
              </w:rPr>
              <w:t>职称</w:t>
            </w:r>
          </w:p>
        </w:tc>
        <w:tc>
          <w:tcPr>
            <w:tcW w:w="1300" w:type="dxa"/>
            <w:gridSpan w:val="2"/>
            <w:vAlign w:val="center"/>
          </w:tcPr>
          <w:p w:rsidR="00E563E6" w:rsidRPr="00D9319A" w:rsidRDefault="00E563E6" w:rsidP="00420398">
            <w:pPr>
              <w:spacing w:before="120" w:after="120" w:line="320" w:lineRule="exact"/>
              <w:jc w:val="center"/>
              <w:rPr>
                <w:color w:val="000000"/>
                <w:spacing w:val="-12"/>
                <w:sz w:val="24"/>
              </w:rPr>
            </w:pPr>
            <w:r w:rsidRPr="00D9319A">
              <w:rPr>
                <w:rFonts w:hint="eastAsia"/>
                <w:color w:val="000000"/>
                <w:spacing w:val="-12"/>
                <w:sz w:val="24"/>
              </w:rPr>
              <w:t>出生年月日</w:t>
            </w:r>
          </w:p>
        </w:tc>
        <w:tc>
          <w:tcPr>
            <w:tcW w:w="1200" w:type="dxa"/>
            <w:vAlign w:val="center"/>
          </w:tcPr>
          <w:p w:rsidR="00E563E6" w:rsidRPr="00D9319A" w:rsidRDefault="00E563E6" w:rsidP="00420398">
            <w:pPr>
              <w:spacing w:before="120" w:after="120" w:line="320" w:lineRule="exact"/>
              <w:jc w:val="center"/>
              <w:rPr>
                <w:color w:val="000000"/>
                <w:spacing w:val="-12"/>
                <w:sz w:val="24"/>
              </w:rPr>
            </w:pPr>
            <w:r w:rsidRPr="00D9319A">
              <w:rPr>
                <w:rFonts w:hint="eastAsia"/>
                <w:color w:val="000000"/>
                <w:spacing w:val="-12"/>
                <w:sz w:val="24"/>
              </w:rPr>
              <w:t>专业</w:t>
            </w:r>
          </w:p>
        </w:tc>
        <w:tc>
          <w:tcPr>
            <w:tcW w:w="1400" w:type="dxa"/>
            <w:gridSpan w:val="2"/>
            <w:vAlign w:val="center"/>
          </w:tcPr>
          <w:p w:rsidR="00E563E6" w:rsidRPr="00D9319A" w:rsidRDefault="00E563E6" w:rsidP="00420398">
            <w:pPr>
              <w:spacing w:before="120" w:after="120" w:line="320" w:lineRule="exact"/>
              <w:jc w:val="center"/>
              <w:rPr>
                <w:color w:val="000000"/>
                <w:spacing w:val="-12"/>
                <w:sz w:val="24"/>
              </w:rPr>
            </w:pPr>
            <w:r w:rsidRPr="00D9319A">
              <w:rPr>
                <w:rFonts w:hint="eastAsia"/>
                <w:color w:val="000000"/>
                <w:spacing w:val="-12"/>
                <w:sz w:val="24"/>
              </w:rPr>
              <w:t>在本课题中的分工</w:t>
            </w:r>
          </w:p>
        </w:tc>
        <w:tc>
          <w:tcPr>
            <w:tcW w:w="1100" w:type="dxa"/>
            <w:gridSpan w:val="2"/>
            <w:vAlign w:val="center"/>
          </w:tcPr>
          <w:p w:rsidR="00E563E6" w:rsidRPr="00D9319A" w:rsidRDefault="00E563E6" w:rsidP="00420398">
            <w:pPr>
              <w:spacing w:before="120" w:after="120" w:line="320" w:lineRule="exact"/>
              <w:jc w:val="center"/>
              <w:rPr>
                <w:color w:val="000000"/>
                <w:spacing w:val="-12"/>
                <w:sz w:val="24"/>
              </w:rPr>
            </w:pPr>
            <w:r w:rsidRPr="00D9319A">
              <w:rPr>
                <w:rFonts w:hint="eastAsia"/>
                <w:color w:val="000000"/>
                <w:spacing w:val="-12"/>
                <w:sz w:val="24"/>
              </w:rPr>
              <w:t>每年工作月数</w:t>
            </w:r>
          </w:p>
        </w:tc>
        <w:tc>
          <w:tcPr>
            <w:tcW w:w="1036" w:type="dxa"/>
            <w:vAlign w:val="center"/>
          </w:tcPr>
          <w:p w:rsidR="00E563E6" w:rsidRPr="00D9319A" w:rsidRDefault="00E563E6" w:rsidP="00420398">
            <w:pPr>
              <w:spacing w:after="120" w:line="320" w:lineRule="exact"/>
              <w:jc w:val="center"/>
              <w:rPr>
                <w:color w:val="000000"/>
                <w:sz w:val="24"/>
              </w:rPr>
            </w:pPr>
            <w:r w:rsidRPr="00D9319A">
              <w:rPr>
                <w:rFonts w:hint="eastAsia"/>
                <w:color w:val="000000"/>
                <w:sz w:val="24"/>
              </w:rPr>
              <w:t>签名</w:t>
            </w:r>
          </w:p>
        </w:tc>
      </w:tr>
      <w:tr w:rsidR="00E563E6" w:rsidRPr="00D9319A" w:rsidTr="00420398">
        <w:trPr>
          <w:cantSplit/>
          <w:jc w:val="center"/>
        </w:trPr>
        <w:tc>
          <w:tcPr>
            <w:tcW w:w="738" w:type="dxa"/>
            <w:vMerge/>
            <w:vAlign w:val="center"/>
          </w:tcPr>
          <w:p w:rsidR="00E563E6" w:rsidRPr="00D9319A" w:rsidRDefault="00E563E6" w:rsidP="00420398">
            <w:pPr>
              <w:spacing w:before="120" w:after="120" w:line="320" w:lineRule="exact"/>
              <w:jc w:val="center"/>
              <w:rPr>
                <w:color w:val="000000"/>
                <w:sz w:val="24"/>
              </w:rPr>
            </w:pPr>
          </w:p>
        </w:tc>
        <w:tc>
          <w:tcPr>
            <w:tcW w:w="1100" w:type="dxa"/>
            <w:vAlign w:val="center"/>
          </w:tcPr>
          <w:p w:rsidR="00E563E6" w:rsidRPr="00D9319A" w:rsidRDefault="00E563E6" w:rsidP="00420398">
            <w:pPr>
              <w:spacing w:before="120" w:after="120" w:line="320" w:lineRule="exact"/>
              <w:jc w:val="center"/>
              <w:rPr>
                <w:color w:val="000000"/>
                <w:spacing w:val="-12"/>
                <w:sz w:val="24"/>
              </w:rPr>
            </w:pPr>
          </w:p>
        </w:tc>
        <w:tc>
          <w:tcPr>
            <w:tcW w:w="1093" w:type="dxa"/>
            <w:vAlign w:val="center"/>
          </w:tcPr>
          <w:p w:rsidR="00E563E6" w:rsidRPr="00D9319A" w:rsidRDefault="00E563E6" w:rsidP="00420398">
            <w:pPr>
              <w:spacing w:before="120" w:after="120" w:line="320" w:lineRule="exact"/>
              <w:jc w:val="center"/>
              <w:rPr>
                <w:color w:val="000000"/>
                <w:spacing w:val="-12"/>
                <w:sz w:val="24"/>
              </w:rPr>
            </w:pPr>
          </w:p>
        </w:tc>
        <w:tc>
          <w:tcPr>
            <w:tcW w:w="1300" w:type="dxa"/>
            <w:gridSpan w:val="2"/>
            <w:vAlign w:val="center"/>
          </w:tcPr>
          <w:p w:rsidR="00E563E6" w:rsidRPr="00D9319A" w:rsidRDefault="00E563E6" w:rsidP="00420398">
            <w:pPr>
              <w:spacing w:before="120" w:after="120" w:line="320" w:lineRule="exact"/>
              <w:jc w:val="center"/>
              <w:rPr>
                <w:color w:val="000000"/>
                <w:spacing w:val="-12"/>
                <w:sz w:val="24"/>
              </w:rPr>
            </w:pPr>
          </w:p>
        </w:tc>
        <w:tc>
          <w:tcPr>
            <w:tcW w:w="1200" w:type="dxa"/>
            <w:vAlign w:val="center"/>
          </w:tcPr>
          <w:p w:rsidR="00E563E6" w:rsidRPr="00D9319A" w:rsidRDefault="00E563E6" w:rsidP="00420398">
            <w:pPr>
              <w:spacing w:before="120" w:after="120" w:line="320" w:lineRule="exact"/>
              <w:jc w:val="center"/>
              <w:rPr>
                <w:color w:val="000000"/>
                <w:spacing w:val="-12"/>
                <w:sz w:val="24"/>
              </w:rPr>
            </w:pPr>
          </w:p>
        </w:tc>
        <w:tc>
          <w:tcPr>
            <w:tcW w:w="1400" w:type="dxa"/>
            <w:gridSpan w:val="2"/>
            <w:vAlign w:val="center"/>
          </w:tcPr>
          <w:p w:rsidR="00E563E6" w:rsidRPr="00D9319A" w:rsidRDefault="00E563E6" w:rsidP="00420398">
            <w:pPr>
              <w:spacing w:before="120" w:after="120" w:line="320" w:lineRule="exact"/>
              <w:jc w:val="center"/>
              <w:rPr>
                <w:color w:val="000000"/>
                <w:spacing w:val="-12"/>
                <w:sz w:val="24"/>
              </w:rPr>
            </w:pPr>
          </w:p>
        </w:tc>
        <w:tc>
          <w:tcPr>
            <w:tcW w:w="1100" w:type="dxa"/>
            <w:gridSpan w:val="2"/>
            <w:vAlign w:val="center"/>
          </w:tcPr>
          <w:p w:rsidR="00E563E6" w:rsidRPr="00D9319A" w:rsidRDefault="00E563E6" w:rsidP="00420398">
            <w:pPr>
              <w:spacing w:before="120" w:after="120" w:line="320" w:lineRule="exact"/>
              <w:jc w:val="center"/>
              <w:rPr>
                <w:color w:val="000000"/>
                <w:spacing w:val="-12"/>
                <w:sz w:val="24"/>
              </w:rPr>
            </w:pPr>
          </w:p>
        </w:tc>
        <w:tc>
          <w:tcPr>
            <w:tcW w:w="1036" w:type="dxa"/>
            <w:vAlign w:val="center"/>
          </w:tcPr>
          <w:p w:rsidR="00E563E6" w:rsidRPr="00D9319A" w:rsidRDefault="00E563E6" w:rsidP="00420398">
            <w:pPr>
              <w:spacing w:after="120" w:line="320" w:lineRule="exact"/>
              <w:jc w:val="center"/>
              <w:rPr>
                <w:color w:val="000000"/>
                <w:sz w:val="24"/>
              </w:rPr>
            </w:pPr>
          </w:p>
        </w:tc>
      </w:tr>
      <w:tr w:rsidR="00E563E6" w:rsidRPr="00D9319A" w:rsidTr="00420398">
        <w:trPr>
          <w:cantSplit/>
          <w:jc w:val="center"/>
        </w:trPr>
        <w:tc>
          <w:tcPr>
            <w:tcW w:w="738" w:type="dxa"/>
            <w:vMerge/>
            <w:vAlign w:val="center"/>
          </w:tcPr>
          <w:p w:rsidR="00E563E6" w:rsidRPr="00D9319A" w:rsidRDefault="00E563E6" w:rsidP="00420398">
            <w:pPr>
              <w:spacing w:before="120" w:after="120" w:line="320" w:lineRule="exact"/>
              <w:jc w:val="center"/>
              <w:rPr>
                <w:color w:val="000000"/>
                <w:sz w:val="24"/>
              </w:rPr>
            </w:pPr>
          </w:p>
        </w:tc>
        <w:tc>
          <w:tcPr>
            <w:tcW w:w="1100" w:type="dxa"/>
            <w:vAlign w:val="center"/>
          </w:tcPr>
          <w:p w:rsidR="00E563E6" w:rsidRPr="00D9319A" w:rsidRDefault="00E563E6" w:rsidP="00420398">
            <w:pPr>
              <w:spacing w:before="120" w:after="120" w:line="320" w:lineRule="exact"/>
              <w:jc w:val="center"/>
              <w:rPr>
                <w:rFonts w:hint="eastAsia"/>
                <w:color w:val="000000"/>
                <w:spacing w:val="-12"/>
                <w:sz w:val="24"/>
              </w:rPr>
            </w:pPr>
            <w:r w:rsidRPr="00D9319A">
              <w:rPr>
                <w:rFonts w:hint="eastAsia"/>
                <w:color w:val="000000"/>
                <w:spacing w:val="-12"/>
                <w:sz w:val="24"/>
              </w:rPr>
              <w:t>电子邮箱</w:t>
            </w:r>
          </w:p>
        </w:tc>
        <w:tc>
          <w:tcPr>
            <w:tcW w:w="7129" w:type="dxa"/>
            <w:gridSpan w:val="9"/>
            <w:vAlign w:val="center"/>
          </w:tcPr>
          <w:p w:rsidR="00E563E6" w:rsidRPr="00D9319A" w:rsidRDefault="00E563E6" w:rsidP="00420398">
            <w:pPr>
              <w:spacing w:after="120" w:line="320" w:lineRule="exact"/>
              <w:jc w:val="center"/>
              <w:rPr>
                <w:color w:val="000000"/>
                <w:sz w:val="24"/>
              </w:rPr>
            </w:pPr>
          </w:p>
        </w:tc>
      </w:tr>
      <w:tr w:rsidR="00E563E6" w:rsidRPr="00D9319A" w:rsidTr="00420398">
        <w:trPr>
          <w:cantSplit/>
          <w:jc w:val="center"/>
        </w:trPr>
        <w:tc>
          <w:tcPr>
            <w:tcW w:w="738" w:type="dxa"/>
            <w:vMerge w:val="restart"/>
            <w:vAlign w:val="center"/>
          </w:tcPr>
          <w:p w:rsidR="00E563E6" w:rsidRPr="00D9319A" w:rsidRDefault="00E563E6" w:rsidP="00420398">
            <w:pPr>
              <w:spacing w:before="120" w:line="320" w:lineRule="exact"/>
              <w:jc w:val="center"/>
              <w:rPr>
                <w:color w:val="000000"/>
                <w:sz w:val="24"/>
              </w:rPr>
            </w:pPr>
            <w:r w:rsidRPr="00D9319A">
              <w:rPr>
                <w:rFonts w:hint="eastAsia"/>
                <w:color w:val="000000"/>
                <w:sz w:val="24"/>
              </w:rPr>
              <w:t>课</w:t>
            </w:r>
          </w:p>
          <w:p w:rsidR="00E563E6" w:rsidRPr="00D9319A" w:rsidRDefault="00E563E6" w:rsidP="00420398">
            <w:pPr>
              <w:spacing w:line="320" w:lineRule="exact"/>
              <w:jc w:val="center"/>
              <w:rPr>
                <w:color w:val="000000"/>
                <w:sz w:val="24"/>
              </w:rPr>
            </w:pPr>
            <w:r w:rsidRPr="00D9319A">
              <w:rPr>
                <w:rFonts w:hint="eastAsia"/>
                <w:color w:val="000000"/>
                <w:sz w:val="24"/>
              </w:rPr>
              <w:t>题</w:t>
            </w:r>
          </w:p>
          <w:p w:rsidR="00E563E6" w:rsidRPr="00D9319A" w:rsidRDefault="00E563E6" w:rsidP="00420398">
            <w:pPr>
              <w:spacing w:line="320" w:lineRule="exact"/>
              <w:jc w:val="center"/>
              <w:rPr>
                <w:color w:val="000000"/>
                <w:sz w:val="24"/>
              </w:rPr>
            </w:pPr>
            <w:r w:rsidRPr="00D9319A">
              <w:rPr>
                <w:rFonts w:hint="eastAsia"/>
                <w:color w:val="000000"/>
                <w:sz w:val="24"/>
              </w:rPr>
              <w:t>组</w:t>
            </w:r>
          </w:p>
          <w:p w:rsidR="00E563E6" w:rsidRPr="00D9319A" w:rsidRDefault="00E563E6" w:rsidP="00420398">
            <w:pPr>
              <w:spacing w:line="320" w:lineRule="exact"/>
              <w:jc w:val="center"/>
              <w:rPr>
                <w:color w:val="000000"/>
                <w:sz w:val="24"/>
              </w:rPr>
            </w:pPr>
            <w:r w:rsidRPr="00D9319A">
              <w:rPr>
                <w:rFonts w:hint="eastAsia"/>
                <w:color w:val="000000"/>
                <w:sz w:val="24"/>
              </w:rPr>
              <w:t>主</w:t>
            </w:r>
          </w:p>
          <w:p w:rsidR="00E563E6" w:rsidRPr="00D9319A" w:rsidRDefault="00E563E6" w:rsidP="00420398">
            <w:pPr>
              <w:spacing w:line="320" w:lineRule="exact"/>
              <w:jc w:val="center"/>
              <w:rPr>
                <w:color w:val="000000"/>
                <w:sz w:val="24"/>
              </w:rPr>
            </w:pPr>
            <w:r w:rsidRPr="00D9319A">
              <w:rPr>
                <w:rFonts w:hint="eastAsia"/>
                <w:color w:val="000000"/>
                <w:sz w:val="24"/>
              </w:rPr>
              <w:t>要</w:t>
            </w:r>
          </w:p>
          <w:p w:rsidR="00E563E6" w:rsidRPr="00D9319A" w:rsidRDefault="00E563E6" w:rsidP="00420398">
            <w:pPr>
              <w:spacing w:line="320" w:lineRule="exact"/>
              <w:jc w:val="center"/>
              <w:rPr>
                <w:color w:val="000000"/>
                <w:sz w:val="24"/>
              </w:rPr>
            </w:pPr>
            <w:r w:rsidRPr="00D9319A">
              <w:rPr>
                <w:rFonts w:hint="eastAsia"/>
                <w:color w:val="000000"/>
                <w:sz w:val="24"/>
              </w:rPr>
              <w:t>成</w:t>
            </w:r>
          </w:p>
          <w:p w:rsidR="00E563E6" w:rsidRPr="00D9319A" w:rsidRDefault="00E563E6" w:rsidP="00420398">
            <w:pPr>
              <w:spacing w:line="320" w:lineRule="exact"/>
              <w:jc w:val="center"/>
              <w:rPr>
                <w:color w:val="000000"/>
                <w:sz w:val="24"/>
              </w:rPr>
            </w:pPr>
            <w:r w:rsidRPr="00D9319A">
              <w:rPr>
                <w:rFonts w:hint="eastAsia"/>
                <w:color w:val="000000"/>
                <w:sz w:val="24"/>
              </w:rPr>
              <w:t>员</w:t>
            </w:r>
          </w:p>
        </w:tc>
        <w:tc>
          <w:tcPr>
            <w:tcW w:w="1100" w:type="dxa"/>
            <w:vAlign w:val="center"/>
          </w:tcPr>
          <w:p w:rsidR="00E563E6" w:rsidRPr="00D9319A" w:rsidRDefault="00E563E6" w:rsidP="00420398">
            <w:pPr>
              <w:spacing w:before="120" w:after="120" w:line="320" w:lineRule="exact"/>
              <w:jc w:val="center"/>
              <w:rPr>
                <w:color w:val="000000"/>
                <w:sz w:val="24"/>
              </w:rPr>
            </w:pPr>
            <w:r w:rsidRPr="00D9319A">
              <w:rPr>
                <w:rFonts w:hint="eastAsia"/>
                <w:color w:val="000000"/>
                <w:sz w:val="24"/>
              </w:rPr>
              <w:t>姓名</w:t>
            </w:r>
          </w:p>
        </w:tc>
        <w:tc>
          <w:tcPr>
            <w:tcW w:w="1093" w:type="dxa"/>
            <w:vAlign w:val="center"/>
          </w:tcPr>
          <w:p w:rsidR="00E563E6" w:rsidRPr="00D9319A" w:rsidRDefault="00E563E6" w:rsidP="00420398">
            <w:pPr>
              <w:spacing w:before="120" w:after="120" w:line="320" w:lineRule="exact"/>
              <w:jc w:val="center"/>
              <w:rPr>
                <w:color w:val="000000"/>
                <w:sz w:val="24"/>
              </w:rPr>
            </w:pPr>
            <w:r w:rsidRPr="00D9319A">
              <w:rPr>
                <w:rFonts w:hint="eastAsia"/>
                <w:color w:val="000000"/>
                <w:sz w:val="24"/>
              </w:rPr>
              <w:t>职称</w:t>
            </w:r>
          </w:p>
        </w:tc>
        <w:tc>
          <w:tcPr>
            <w:tcW w:w="1300" w:type="dxa"/>
            <w:gridSpan w:val="2"/>
            <w:vAlign w:val="center"/>
          </w:tcPr>
          <w:p w:rsidR="00E563E6" w:rsidRPr="00D9319A" w:rsidRDefault="00E563E6" w:rsidP="00420398">
            <w:pPr>
              <w:spacing w:before="120" w:after="120" w:line="320" w:lineRule="exact"/>
              <w:jc w:val="center"/>
              <w:rPr>
                <w:color w:val="000000"/>
                <w:sz w:val="24"/>
              </w:rPr>
            </w:pPr>
          </w:p>
        </w:tc>
        <w:tc>
          <w:tcPr>
            <w:tcW w:w="1200" w:type="dxa"/>
            <w:vAlign w:val="center"/>
          </w:tcPr>
          <w:p w:rsidR="00E563E6" w:rsidRPr="00D9319A" w:rsidRDefault="00E563E6" w:rsidP="00420398">
            <w:pPr>
              <w:spacing w:before="120" w:after="120" w:line="320" w:lineRule="exact"/>
              <w:jc w:val="center"/>
              <w:rPr>
                <w:color w:val="000000"/>
                <w:sz w:val="24"/>
              </w:rPr>
            </w:pPr>
          </w:p>
        </w:tc>
        <w:tc>
          <w:tcPr>
            <w:tcW w:w="1400" w:type="dxa"/>
            <w:gridSpan w:val="2"/>
            <w:vAlign w:val="center"/>
          </w:tcPr>
          <w:p w:rsidR="00E563E6" w:rsidRPr="00D9319A" w:rsidRDefault="00E563E6" w:rsidP="00420398">
            <w:pPr>
              <w:spacing w:before="120" w:after="120" w:line="320" w:lineRule="exact"/>
              <w:jc w:val="center"/>
              <w:rPr>
                <w:color w:val="000000"/>
                <w:sz w:val="24"/>
              </w:rPr>
            </w:pPr>
          </w:p>
        </w:tc>
        <w:tc>
          <w:tcPr>
            <w:tcW w:w="1100" w:type="dxa"/>
            <w:gridSpan w:val="2"/>
            <w:vAlign w:val="center"/>
          </w:tcPr>
          <w:p w:rsidR="00E563E6" w:rsidRPr="00D9319A" w:rsidRDefault="00E563E6" w:rsidP="00420398">
            <w:pPr>
              <w:spacing w:before="120" w:after="120" w:line="320" w:lineRule="exact"/>
              <w:jc w:val="center"/>
              <w:rPr>
                <w:color w:val="000000"/>
                <w:sz w:val="24"/>
              </w:rPr>
            </w:pPr>
          </w:p>
        </w:tc>
        <w:tc>
          <w:tcPr>
            <w:tcW w:w="1036" w:type="dxa"/>
            <w:vAlign w:val="center"/>
          </w:tcPr>
          <w:p w:rsidR="00E563E6" w:rsidRPr="00D9319A" w:rsidRDefault="00E563E6" w:rsidP="00420398">
            <w:pPr>
              <w:spacing w:before="120" w:after="120" w:line="320" w:lineRule="exact"/>
              <w:jc w:val="center"/>
              <w:rPr>
                <w:color w:val="000000"/>
                <w:sz w:val="24"/>
              </w:rPr>
            </w:pPr>
            <w:r w:rsidRPr="00D9319A">
              <w:rPr>
                <w:rFonts w:hint="eastAsia"/>
                <w:color w:val="000000"/>
                <w:sz w:val="24"/>
              </w:rPr>
              <w:t>签名</w:t>
            </w:r>
          </w:p>
        </w:tc>
      </w:tr>
      <w:tr w:rsidR="00E563E6" w:rsidRPr="00D9319A" w:rsidTr="00420398">
        <w:trPr>
          <w:cantSplit/>
          <w:trHeight w:val="356"/>
          <w:jc w:val="center"/>
        </w:trPr>
        <w:tc>
          <w:tcPr>
            <w:tcW w:w="738" w:type="dxa"/>
            <w:vMerge/>
            <w:vAlign w:val="center"/>
          </w:tcPr>
          <w:p w:rsidR="00E563E6" w:rsidRPr="00D9319A" w:rsidRDefault="00E563E6" w:rsidP="00420398">
            <w:pPr>
              <w:spacing w:line="320" w:lineRule="exact"/>
              <w:jc w:val="center"/>
              <w:rPr>
                <w:color w:val="000000"/>
                <w:sz w:val="24"/>
              </w:rPr>
            </w:pPr>
          </w:p>
        </w:tc>
        <w:tc>
          <w:tcPr>
            <w:tcW w:w="1100" w:type="dxa"/>
            <w:vAlign w:val="center"/>
          </w:tcPr>
          <w:p w:rsidR="00E563E6" w:rsidRPr="00D9319A" w:rsidRDefault="00E563E6" w:rsidP="00420398">
            <w:pPr>
              <w:spacing w:after="120" w:line="320" w:lineRule="exact"/>
              <w:jc w:val="center"/>
              <w:rPr>
                <w:color w:val="000000"/>
                <w:sz w:val="24"/>
              </w:rPr>
            </w:pPr>
          </w:p>
        </w:tc>
        <w:tc>
          <w:tcPr>
            <w:tcW w:w="1093" w:type="dxa"/>
            <w:vAlign w:val="center"/>
          </w:tcPr>
          <w:p w:rsidR="00E563E6" w:rsidRPr="00D9319A" w:rsidRDefault="00E563E6" w:rsidP="00420398">
            <w:pPr>
              <w:spacing w:after="120" w:line="320" w:lineRule="exact"/>
              <w:jc w:val="center"/>
              <w:rPr>
                <w:color w:val="000000"/>
                <w:sz w:val="24"/>
              </w:rPr>
            </w:pPr>
          </w:p>
        </w:tc>
        <w:tc>
          <w:tcPr>
            <w:tcW w:w="1300" w:type="dxa"/>
            <w:gridSpan w:val="2"/>
            <w:vAlign w:val="center"/>
          </w:tcPr>
          <w:p w:rsidR="00E563E6" w:rsidRPr="00D9319A" w:rsidRDefault="00E563E6" w:rsidP="00420398">
            <w:pPr>
              <w:spacing w:after="120" w:line="320" w:lineRule="exact"/>
              <w:jc w:val="center"/>
              <w:rPr>
                <w:color w:val="000000"/>
                <w:sz w:val="24"/>
              </w:rPr>
            </w:pPr>
          </w:p>
        </w:tc>
        <w:tc>
          <w:tcPr>
            <w:tcW w:w="1200" w:type="dxa"/>
            <w:vAlign w:val="center"/>
          </w:tcPr>
          <w:p w:rsidR="00E563E6" w:rsidRPr="00D9319A" w:rsidRDefault="00E563E6" w:rsidP="00420398">
            <w:pPr>
              <w:spacing w:after="120" w:line="320" w:lineRule="exact"/>
              <w:jc w:val="center"/>
              <w:rPr>
                <w:color w:val="000000"/>
                <w:sz w:val="24"/>
              </w:rPr>
            </w:pPr>
          </w:p>
        </w:tc>
        <w:tc>
          <w:tcPr>
            <w:tcW w:w="1400" w:type="dxa"/>
            <w:gridSpan w:val="2"/>
            <w:vAlign w:val="center"/>
          </w:tcPr>
          <w:p w:rsidR="00E563E6" w:rsidRPr="00D9319A" w:rsidRDefault="00E563E6" w:rsidP="00420398">
            <w:pPr>
              <w:spacing w:after="120" w:line="320" w:lineRule="exact"/>
              <w:jc w:val="center"/>
              <w:rPr>
                <w:color w:val="000000"/>
                <w:sz w:val="24"/>
              </w:rPr>
            </w:pPr>
          </w:p>
        </w:tc>
        <w:tc>
          <w:tcPr>
            <w:tcW w:w="1100" w:type="dxa"/>
            <w:gridSpan w:val="2"/>
            <w:vAlign w:val="center"/>
          </w:tcPr>
          <w:p w:rsidR="00E563E6" w:rsidRPr="00D9319A" w:rsidRDefault="00E563E6" w:rsidP="00420398">
            <w:pPr>
              <w:spacing w:after="120" w:line="320" w:lineRule="exact"/>
              <w:jc w:val="center"/>
              <w:rPr>
                <w:color w:val="000000"/>
                <w:sz w:val="24"/>
              </w:rPr>
            </w:pPr>
          </w:p>
        </w:tc>
        <w:tc>
          <w:tcPr>
            <w:tcW w:w="1036" w:type="dxa"/>
            <w:vAlign w:val="center"/>
          </w:tcPr>
          <w:p w:rsidR="00E563E6" w:rsidRPr="00D9319A" w:rsidRDefault="00E563E6" w:rsidP="00420398">
            <w:pPr>
              <w:spacing w:after="120" w:line="320" w:lineRule="exact"/>
              <w:jc w:val="center"/>
              <w:rPr>
                <w:color w:val="000000"/>
                <w:sz w:val="24"/>
              </w:rPr>
            </w:pPr>
          </w:p>
        </w:tc>
      </w:tr>
      <w:tr w:rsidR="00E563E6" w:rsidRPr="00D9319A" w:rsidTr="00420398">
        <w:trPr>
          <w:cantSplit/>
          <w:trHeight w:val="356"/>
          <w:jc w:val="center"/>
        </w:trPr>
        <w:tc>
          <w:tcPr>
            <w:tcW w:w="738" w:type="dxa"/>
            <w:vMerge/>
            <w:vAlign w:val="center"/>
          </w:tcPr>
          <w:p w:rsidR="00E563E6" w:rsidRPr="00D9319A" w:rsidRDefault="00E563E6" w:rsidP="00420398">
            <w:pPr>
              <w:spacing w:line="320" w:lineRule="exact"/>
              <w:jc w:val="center"/>
              <w:rPr>
                <w:color w:val="000000"/>
                <w:sz w:val="24"/>
              </w:rPr>
            </w:pPr>
          </w:p>
        </w:tc>
        <w:tc>
          <w:tcPr>
            <w:tcW w:w="1100" w:type="dxa"/>
            <w:vAlign w:val="center"/>
          </w:tcPr>
          <w:p w:rsidR="00E563E6" w:rsidRPr="00D9319A" w:rsidRDefault="00E563E6" w:rsidP="00420398">
            <w:pPr>
              <w:spacing w:after="120" w:line="320" w:lineRule="exact"/>
              <w:jc w:val="center"/>
              <w:rPr>
                <w:color w:val="000000"/>
                <w:sz w:val="24"/>
              </w:rPr>
            </w:pPr>
          </w:p>
        </w:tc>
        <w:tc>
          <w:tcPr>
            <w:tcW w:w="1093" w:type="dxa"/>
            <w:vAlign w:val="center"/>
          </w:tcPr>
          <w:p w:rsidR="00E563E6" w:rsidRPr="00D9319A" w:rsidRDefault="00E563E6" w:rsidP="00420398">
            <w:pPr>
              <w:spacing w:after="120" w:line="320" w:lineRule="exact"/>
              <w:jc w:val="center"/>
              <w:rPr>
                <w:color w:val="000000"/>
                <w:sz w:val="24"/>
              </w:rPr>
            </w:pPr>
          </w:p>
        </w:tc>
        <w:tc>
          <w:tcPr>
            <w:tcW w:w="1300" w:type="dxa"/>
            <w:gridSpan w:val="2"/>
            <w:vAlign w:val="center"/>
          </w:tcPr>
          <w:p w:rsidR="00E563E6" w:rsidRPr="00D9319A" w:rsidRDefault="00E563E6" w:rsidP="00420398">
            <w:pPr>
              <w:spacing w:after="120" w:line="320" w:lineRule="exact"/>
              <w:jc w:val="center"/>
              <w:rPr>
                <w:color w:val="000000"/>
                <w:sz w:val="24"/>
              </w:rPr>
            </w:pPr>
          </w:p>
        </w:tc>
        <w:tc>
          <w:tcPr>
            <w:tcW w:w="1200" w:type="dxa"/>
            <w:vAlign w:val="center"/>
          </w:tcPr>
          <w:p w:rsidR="00E563E6" w:rsidRPr="00D9319A" w:rsidRDefault="00E563E6" w:rsidP="00420398">
            <w:pPr>
              <w:spacing w:after="120" w:line="320" w:lineRule="exact"/>
              <w:jc w:val="center"/>
              <w:rPr>
                <w:color w:val="000000"/>
                <w:sz w:val="24"/>
              </w:rPr>
            </w:pPr>
          </w:p>
        </w:tc>
        <w:tc>
          <w:tcPr>
            <w:tcW w:w="1400" w:type="dxa"/>
            <w:gridSpan w:val="2"/>
            <w:vAlign w:val="center"/>
          </w:tcPr>
          <w:p w:rsidR="00E563E6" w:rsidRPr="00D9319A" w:rsidRDefault="00E563E6" w:rsidP="00420398">
            <w:pPr>
              <w:spacing w:after="120" w:line="320" w:lineRule="exact"/>
              <w:jc w:val="center"/>
              <w:rPr>
                <w:color w:val="000000"/>
                <w:sz w:val="24"/>
              </w:rPr>
            </w:pPr>
          </w:p>
        </w:tc>
        <w:tc>
          <w:tcPr>
            <w:tcW w:w="1100" w:type="dxa"/>
            <w:gridSpan w:val="2"/>
            <w:vAlign w:val="center"/>
          </w:tcPr>
          <w:p w:rsidR="00E563E6" w:rsidRPr="00D9319A" w:rsidRDefault="00E563E6" w:rsidP="00420398">
            <w:pPr>
              <w:spacing w:after="120" w:line="320" w:lineRule="exact"/>
              <w:jc w:val="center"/>
              <w:rPr>
                <w:color w:val="000000"/>
                <w:sz w:val="24"/>
              </w:rPr>
            </w:pPr>
          </w:p>
        </w:tc>
        <w:tc>
          <w:tcPr>
            <w:tcW w:w="1036" w:type="dxa"/>
            <w:vAlign w:val="center"/>
          </w:tcPr>
          <w:p w:rsidR="00E563E6" w:rsidRPr="00D9319A" w:rsidRDefault="00E563E6" w:rsidP="00420398">
            <w:pPr>
              <w:spacing w:after="120" w:line="320" w:lineRule="exact"/>
              <w:jc w:val="center"/>
              <w:rPr>
                <w:color w:val="000000"/>
                <w:sz w:val="24"/>
              </w:rPr>
            </w:pPr>
          </w:p>
        </w:tc>
      </w:tr>
      <w:tr w:rsidR="00E563E6" w:rsidRPr="00D9319A" w:rsidTr="00420398">
        <w:trPr>
          <w:cantSplit/>
          <w:trHeight w:val="356"/>
          <w:jc w:val="center"/>
        </w:trPr>
        <w:tc>
          <w:tcPr>
            <w:tcW w:w="738" w:type="dxa"/>
            <w:vMerge/>
            <w:vAlign w:val="center"/>
          </w:tcPr>
          <w:p w:rsidR="00E563E6" w:rsidRPr="00D9319A" w:rsidRDefault="00E563E6" w:rsidP="00420398">
            <w:pPr>
              <w:spacing w:line="320" w:lineRule="exact"/>
              <w:jc w:val="center"/>
              <w:rPr>
                <w:color w:val="000000"/>
                <w:sz w:val="24"/>
              </w:rPr>
            </w:pPr>
          </w:p>
        </w:tc>
        <w:tc>
          <w:tcPr>
            <w:tcW w:w="1100" w:type="dxa"/>
            <w:vAlign w:val="center"/>
          </w:tcPr>
          <w:p w:rsidR="00E563E6" w:rsidRPr="00D9319A" w:rsidRDefault="00E563E6" w:rsidP="00420398">
            <w:pPr>
              <w:spacing w:after="120" w:line="320" w:lineRule="exact"/>
              <w:jc w:val="center"/>
              <w:rPr>
                <w:color w:val="000000"/>
                <w:sz w:val="24"/>
              </w:rPr>
            </w:pPr>
          </w:p>
        </w:tc>
        <w:tc>
          <w:tcPr>
            <w:tcW w:w="1093" w:type="dxa"/>
            <w:vAlign w:val="center"/>
          </w:tcPr>
          <w:p w:rsidR="00E563E6" w:rsidRPr="00D9319A" w:rsidRDefault="00E563E6" w:rsidP="00420398">
            <w:pPr>
              <w:spacing w:after="120" w:line="320" w:lineRule="exact"/>
              <w:jc w:val="center"/>
              <w:rPr>
                <w:color w:val="000000"/>
                <w:sz w:val="24"/>
              </w:rPr>
            </w:pPr>
          </w:p>
        </w:tc>
        <w:tc>
          <w:tcPr>
            <w:tcW w:w="1300" w:type="dxa"/>
            <w:gridSpan w:val="2"/>
            <w:vAlign w:val="center"/>
          </w:tcPr>
          <w:p w:rsidR="00E563E6" w:rsidRPr="00D9319A" w:rsidRDefault="00E563E6" w:rsidP="00420398">
            <w:pPr>
              <w:spacing w:after="120" w:line="320" w:lineRule="exact"/>
              <w:jc w:val="center"/>
              <w:rPr>
                <w:color w:val="000000"/>
                <w:sz w:val="24"/>
              </w:rPr>
            </w:pPr>
          </w:p>
        </w:tc>
        <w:tc>
          <w:tcPr>
            <w:tcW w:w="1200" w:type="dxa"/>
            <w:vAlign w:val="center"/>
          </w:tcPr>
          <w:p w:rsidR="00E563E6" w:rsidRPr="00D9319A" w:rsidRDefault="00E563E6" w:rsidP="00420398">
            <w:pPr>
              <w:spacing w:after="120" w:line="320" w:lineRule="exact"/>
              <w:jc w:val="center"/>
              <w:rPr>
                <w:color w:val="000000"/>
                <w:sz w:val="24"/>
              </w:rPr>
            </w:pPr>
          </w:p>
        </w:tc>
        <w:tc>
          <w:tcPr>
            <w:tcW w:w="1400" w:type="dxa"/>
            <w:gridSpan w:val="2"/>
            <w:vAlign w:val="center"/>
          </w:tcPr>
          <w:p w:rsidR="00E563E6" w:rsidRPr="00D9319A" w:rsidRDefault="00E563E6" w:rsidP="00420398">
            <w:pPr>
              <w:spacing w:after="120" w:line="320" w:lineRule="exact"/>
              <w:jc w:val="center"/>
              <w:rPr>
                <w:color w:val="000000"/>
                <w:sz w:val="24"/>
              </w:rPr>
            </w:pPr>
          </w:p>
        </w:tc>
        <w:tc>
          <w:tcPr>
            <w:tcW w:w="1100" w:type="dxa"/>
            <w:gridSpan w:val="2"/>
            <w:vAlign w:val="center"/>
          </w:tcPr>
          <w:p w:rsidR="00E563E6" w:rsidRPr="00D9319A" w:rsidRDefault="00E563E6" w:rsidP="00420398">
            <w:pPr>
              <w:spacing w:after="120" w:line="320" w:lineRule="exact"/>
              <w:jc w:val="center"/>
              <w:rPr>
                <w:color w:val="000000"/>
                <w:sz w:val="24"/>
              </w:rPr>
            </w:pPr>
          </w:p>
        </w:tc>
        <w:tc>
          <w:tcPr>
            <w:tcW w:w="1036" w:type="dxa"/>
            <w:vAlign w:val="center"/>
          </w:tcPr>
          <w:p w:rsidR="00E563E6" w:rsidRPr="00D9319A" w:rsidRDefault="00E563E6" w:rsidP="00420398">
            <w:pPr>
              <w:spacing w:after="120" w:line="320" w:lineRule="exact"/>
              <w:jc w:val="center"/>
              <w:rPr>
                <w:color w:val="000000"/>
                <w:sz w:val="24"/>
              </w:rPr>
            </w:pPr>
          </w:p>
        </w:tc>
      </w:tr>
      <w:tr w:rsidR="00E563E6" w:rsidRPr="00D9319A" w:rsidTr="00420398">
        <w:trPr>
          <w:cantSplit/>
          <w:trHeight w:val="356"/>
          <w:jc w:val="center"/>
        </w:trPr>
        <w:tc>
          <w:tcPr>
            <w:tcW w:w="738" w:type="dxa"/>
            <w:vMerge/>
            <w:vAlign w:val="center"/>
          </w:tcPr>
          <w:p w:rsidR="00E563E6" w:rsidRPr="00D9319A" w:rsidRDefault="00E563E6" w:rsidP="00420398">
            <w:pPr>
              <w:spacing w:line="320" w:lineRule="exact"/>
              <w:jc w:val="center"/>
              <w:rPr>
                <w:color w:val="000000"/>
                <w:sz w:val="24"/>
              </w:rPr>
            </w:pPr>
          </w:p>
        </w:tc>
        <w:tc>
          <w:tcPr>
            <w:tcW w:w="1100" w:type="dxa"/>
            <w:vAlign w:val="center"/>
          </w:tcPr>
          <w:p w:rsidR="00E563E6" w:rsidRPr="00D9319A" w:rsidRDefault="00E563E6" w:rsidP="00420398">
            <w:pPr>
              <w:spacing w:after="120" w:line="320" w:lineRule="exact"/>
              <w:jc w:val="center"/>
              <w:rPr>
                <w:color w:val="000000"/>
                <w:sz w:val="24"/>
              </w:rPr>
            </w:pPr>
          </w:p>
        </w:tc>
        <w:tc>
          <w:tcPr>
            <w:tcW w:w="1093" w:type="dxa"/>
            <w:vAlign w:val="center"/>
          </w:tcPr>
          <w:p w:rsidR="00E563E6" w:rsidRPr="00D9319A" w:rsidRDefault="00E563E6" w:rsidP="00420398">
            <w:pPr>
              <w:spacing w:after="120" w:line="320" w:lineRule="exact"/>
              <w:jc w:val="center"/>
              <w:rPr>
                <w:color w:val="000000"/>
                <w:sz w:val="24"/>
              </w:rPr>
            </w:pPr>
          </w:p>
        </w:tc>
        <w:tc>
          <w:tcPr>
            <w:tcW w:w="1300" w:type="dxa"/>
            <w:gridSpan w:val="2"/>
            <w:vAlign w:val="center"/>
          </w:tcPr>
          <w:p w:rsidR="00E563E6" w:rsidRPr="00D9319A" w:rsidRDefault="00E563E6" w:rsidP="00420398">
            <w:pPr>
              <w:spacing w:after="120" w:line="320" w:lineRule="exact"/>
              <w:jc w:val="center"/>
              <w:rPr>
                <w:color w:val="000000"/>
                <w:sz w:val="24"/>
              </w:rPr>
            </w:pPr>
          </w:p>
        </w:tc>
        <w:tc>
          <w:tcPr>
            <w:tcW w:w="1200" w:type="dxa"/>
            <w:vAlign w:val="center"/>
          </w:tcPr>
          <w:p w:rsidR="00E563E6" w:rsidRPr="00D9319A" w:rsidRDefault="00E563E6" w:rsidP="00420398">
            <w:pPr>
              <w:spacing w:after="120" w:line="320" w:lineRule="exact"/>
              <w:jc w:val="center"/>
              <w:rPr>
                <w:color w:val="000000"/>
                <w:sz w:val="24"/>
              </w:rPr>
            </w:pPr>
          </w:p>
        </w:tc>
        <w:tc>
          <w:tcPr>
            <w:tcW w:w="1400" w:type="dxa"/>
            <w:gridSpan w:val="2"/>
            <w:vAlign w:val="center"/>
          </w:tcPr>
          <w:p w:rsidR="00E563E6" w:rsidRPr="00D9319A" w:rsidRDefault="00E563E6" w:rsidP="00420398">
            <w:pPr>
              <w:spacing w:after="120" w:line="320" w:lineRule="exact"/>
              <w:jc w:val="center"/>
              <w:rPr>
                <w:color w:val="000000"/>
                <w:sz w:val="24"/>
              </w:rPr>
            </w:pPr>
          </w:p>
        </w:tc>
        <w:tc>
          <w:tcPr>
            <w:tcW w:w="1100" w:type="dxa"/>
            <w:gridSpan w:val="2"/>
            <w:vAlign w:val="center"/>
          </w:tcPr>
          <w:p w:rsidR="00E563E6" w:rsidRPr="00D9319A" w:rsidRDefault="00E563E6" w:rsidP="00420398">
            <w:pPr>
              <w:spacing w:after="120" w:line="320" w:lineRule="exact"/>
              <w:jc w:val="center"/>
              <w:rPr>
                <w:color w:val="000000"/>
                <w:sz w:val="24"/>
              </w:rPr>
            </w:pPr>
          </w:p>
        </w:tc>
        <w:tc>
          <w:tcPr>
            <w:tcW w:w="1036" w:type="dxa"/>
            <w:vAlign w:val="center"/>
          </w:tcPr>
          <w:p w:rsidR="00E563E6" w:rsidRPr="00D9319A" w:rsidRDefault="00E563E6" w:rsidP="00420398">
            <w:pPr>
              <w:spacing w:after="120" w:line="320" w:lineRule="exact"/>
              <w:jc w:val="center"/>
              <w:rPr>
                <w:color w:val="000000"/>
                <w:sz w:val="24"/>
              </w:rPr>
            </w:pPr>
          </w:p>
        </w:tc>
      </w:tr>
      <w:tr w:rsidR="00E563E6" w:rsidRPr="00D9319A" w:rsidTr="00420398">
        <w:trPr>
          <w:cantSplit/>
          <w:trHeight w:val="356"/>
          <w:jc w:val="center"/>
        </w:trPr>
        <w:tc>
          <w:tcPr>
            <w:tcW w:w="738" w:type="dxa"/>
            <w:vMerge/>
            <w:vAlign w:val="center"/>
          </w:tcPr>
          <w:p w:rsidR="00E563E6" w:rsidRPr="00D9319A" w:rsidRDefault="00E563E6" w:rsidP="00420398">
            <w:pPr>
              <w:spacing w:line="320" w:lineRule="exact"/>
              <w:jc w:val="center"/>
              <w:rPr>
                <w:color w:val="000000"/>
                <w:sz w:val="24"/>
              </w:rPr>
            </w:pPr>
          </w:p>
        </w:tc>
        <w:tc>
          <w:tcPr>
            <w:tcW w:w="1100" w:type="dxa"/>
            <w:vAlign w:val="center"/>
          </w:tcPr>
          <w:p w:rsidR="00E563E6" w:rsidRPr="00D9319A" w:rsidRDefault="00E563E6" w:rsidP="00420398">
            <w:pPr>
              <w:spacing w:after="120" w:line="320" w:lineRule="exact"/>
              <w:jc w:val="center"/>
              <w:rPr>
                <w:color w:val="000000"/>
                <w:sz w:val="24"/>
              </w:rPr>
            </w:pPr>
          </w:p>
        </w:tc>
        <w:tc>
          <w:tcPr>
            <w:tcW w:w="1093" w:type="dxa"/>
            <w:vAlign w:val="center"/>
          </w:tcPr>
          <w:p w:rsidR="00E563E6" w:rsidRPr="00D9319A" w:rsidRDefault="00E563E6" w:rsidP="00420398">
            <w:pPr>
              <w:spacing w:after="120" w:line="320" w:lineRule="exact"/>
              <w:jc w:val="center"/>
              <w:rPr>
                <w:color w:val="000000"/>
                <w:sz w:val="24"/>
              </w:rPr>
            </w:pPr>
          </w:p>
        </w:tc>
        <w:tc>
          <w:tcPr>
            <w:tcW w:w="1300" w:type="dxa"/>
            <w:gridSpan w:val="2"/>
            <w:vAlign w:val="center"/>
          </w:tcPr>
          <w:p w:rsidR="00E563E6" w:rsidRPr="00D9319A" w:rsidRDefault="00E563E6" w:rsidP="00420398">
            <w:pPr>
              <w:spacing w:after="120" w:line="320" w:lineRule="exact"/>
              <w:jc w:val="center"/>
              <w:rPr>
                <w:color w:val="000000"/>
                <w:sz w:val="24"/>
              </w:rPr>
            </w:pPr>
          </w:p>
        </w:tc>
        <w:tc>
          <w:tcPr>
            <w:tcW w:w="1200" w:type="dxa"/>
            <w:vAlign w:val="center"/>
          </w:tcPr>
          <w:p w:rsidR="00E563E6" w:rsidRPr="00D9319A" w:rsidRDefault="00E563E6" w:rsidP="00420398">
            <w:pPr>
              <w:spacing w:after="120" w:line="320" w:lineRule="exact"/>
              <w:jc w:val="center"/>
              <w:rPr>
                <w:color w:val="000000"/>
                <w:sz w:val="24"/>
              </w:rPr>
            </w:pPr>
          </w:p>
        </w:tc>
        <w:tc>
          <w:tcPr>
            <w:tcW w:w="1400" w:type="dxa"/>
            <w:gridSpan w:val="2"/>
            <w:vAlign w:val="center"/>
          </w:tcPr>
          <w:p w:rsidR="00E563E6" w:rsidRPr="00D9319A" w:rsidRDefault="00E563E6" w:rsidP="00420398">
            <w:pPr>
              <w:spacing w:after="120" w:line="320" w:lineRule="exact"/>
              <w:jc w:val="center"/>
              <w:rPr>
                <w:color w:val="000000"/>
                <w:sz w:val="24"/>
              </w:rPr>
            </w:pPr>
          </w:p>
        </w:tc>
        <w:tc>
          <w:tcPr>
            <w:tcW w:w="1100" w:type="dxa"/>
            <w:gridSpan w:val="2"/>
            <w:vAlign w:val="center"/>
          </w:tcPr>
          <w:p w:rsidR="00E563E6" w:rsidRPr="00D9319A" w:rsidRDefault="00E563E6" w:rsidP="00420398">
            <w:pPr>
              <w:spacing w:after="120" w:line="320" w:lineRule="exact"/>
              <w:jc w:val="center"/>
              <w:rPr>
                <w:color w:val="000000"/>
                <w:sz w:val="24"/>
              </w:rPr>
            </w:pPr>
          </w:p>
        </w:tc>
        <w:tc>
          <w:tcPr>
            <w:tcW w:w="1036" w:type="dxa"/>
            <w:vAlign w:val="center"/>
          </w:tcPr>
          <w:p w:rsidR="00E563E6" w:rsidRPr="00D9319A" w:rsidRDefault="00E563E6" w:rsidP="00420398">
            <w:pPr>
              <w:spacing w:after="120" w:line="320" w:lineRule="exact"/>
              <w:jc w:val="center"/>
              <w:rPr>
                <w:color w:val="000000"/>
                <w:sz w:val="24"/>
              </w:rPr>
            </w:pPr>
          </w:p>
        </w:tc>
      </w:tr>
      <w:tr w:rsidR="00E563E6" w:rsidRPr="00D9319A" w:rsidTr="00420398">
        <w:tblPrEx>
          <w:tblW w:w="0" w:type="auto"/>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 w:author="unknown" w:date="2015-01-27T15:57:00Z">
            <w:tblPrEx>
              <w:tblW w:w="0" w:type="auto"/>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397"/>
          <w:jc w:val="center"/>
          <w:trPrChange w:id="3" w:author="unknown" w:date="2015-01-27T15:57:00Z">
            <w:trPr>
              <w:cantSplit/>
              <w:trHeight w:val="356"/>
              <w:jc w:val="center"/>
            </w:trPr>
          </w:trPrChange>
        </w:trPr>
        <w:tc>
          <w:tcPr>
            <w:tcW w:w="1838" w:type="dxa"/>
            <w:gridSpan w:val="2"/>
            <w:vAlign w:val="center"/>
            <w:tcPrChange w:id="4" w:author="unknown" w:date="2015-01-27T15:57:00Z">
              <w:tcPr>
                <w:tcW w:w="1838" w:type="dxa"/>
                <w:gridSpan w:val="2"/>
                <w:vAlign w:val="center"/>
              </w:tcPr>
            </w:tcPrChange>
          </w:tcPr>
          <w:p w:rsidR="00E563E6" w:rsidRPr="00D9319A" w:rsidRDefault="00E563E6" w:rsidP="00420398">
            <w:pPr>
              <w:spacing w:line="320" w:lineRule="exact"/>
              <w:jc w:val="center"/>
              <w:rPr>
                <w:color w:val="000000"/>
                <w:sz w:val="24"/>
              </w:rPr>
              <w:pPrChange w:id="5" w:author="unknown" w:date="2015-01-27T15:56:00Z">
                <w:pPr>
                  <w:spacing w:after="120" w:line="320" w:lineRule="exact"/>
                  <w:jc w:val="center"/>
                </w:pPr>
              </w:pPrChange>
            </w:pPr>
            <w:r w:rsidRPr="00D9319A">
              <w:rPr>
                <w:rFonts w:hint="eastAsia"/>
                <w:color w:val="000000"/>
                <w:sz w:val="24"/>
              </w:rPr>
              <w:t>工作单位</w:t>
            </w:r>
          </w:p>
        </w:tc>
        <w:tc>
          <w:tcPr>
            <w:tcW w:w="7129" w:type="dxa"/>
            <w:gridSpan w:val="9"/>
            <w:vAlign w:val="center"/>
            <w:tcPrChange w:id="6" w:author="unknown" w:date="2015-01-27T15:57:00Z">
              <w:tcPr>
                <w:tcW w:w="7129" w:type="dxa"/>
                <w:gridSpan w:val="9"/>
                <w:vAlign w:val="center"/>
              </w:tcPr>
            </w:tcPrChange>
          </w:tcPr>
          <w:p w:rsidR="00E563E6" w:rsidRPr="00D9319A" w:rsidRDefault="00E563E6" w:rsidP="00420398">
            <w:pPr>
              <w:spacing w:line="320" w:lineRule="exact"/>
              <w:jc w:val="center"/>
              <w:rPr>
                <w:color w:val="000000"/>
                <w:sz w:val="24"/>
              </w:rPr>
              <w:pPrChange w:id="7" w:author="unknown" w:date="2015-01-27T15:56:00Z">
                <w:pPr>
                  <w:spacing w:after="120" w:line="320" w:lineRule="exact"/>
                  <w:jc w:val="center"/>
                </w:pPr>
              </w:pPrChange>
            </w:pPr>
          </w:p>
        </w:tc>
      </w:tr>
      <w:tr w:rsidR="00E563E6" w:rsidRPr="00D9319A" w:rsidTr="00420398">
        <w:tblPrEx>
          <w:tblW w:w="0" w:type="auto"/>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 w:author="unknown" w:date="2015-01-27T15:57:00Z">
            <w:tblPrEx>
              <w:tblW w:w="0" w:type="auto"/>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397"/>
          <w:jc w:val="center"/>
          <w:ins w:id="9" w:author="unknown" w:date="2015-01-27T15:56:00Z"/>
          <w:trPrChange w:id="10" w:author="unknown" w:date="2015-01-27T15:57:00Z">
            <w:trPr>
              <w:cantSplit/>
              <w:trHeight w:val="356"/>
              <w:jc w:val="center"/>
            </w:trPr>
          </w:trPrChange>
        </w:trPr>
        <w:tc>
          <w:tcPr>
            <w:tcW w:w="1838" w:type="dxa"/>
            <w:gridSpan w:val="2"/>
            <w:vAlign w:val="center"/>
            <w:tcPrChange w:id="11" w:author="unknown" w:date="2015-01-27T15:57:00Z">
              <w:tcPr>
                <w:tcW w:w="1838" w:type="dxa"/>
                <w:gridSpan w:val="2"/>
                <w:vAlign w:val="center"/>
              </w:tcPr>
            </w:tcPrChange>
          </w:tcPr>
          <w:p w:rsidR="00E563E6" w:rsidRPr="00D9319A" w:rsidRDefault="00E563E6" w:rsidP="00420398">
            <w:pPr>
              <w:spacing w:line="320" w:lineRule="exact"/>
              <w:jc w:val="center"/>
              <w:rPr>
                <w:ins w:id="12" w:author="unknown" w:date="2015-01-27T15:56:00Z"/>
                <w:rFonts w:hint="eastAsia"/>
                <w:color w:val="000000"/>
                <w:sz w:val="24"/>
              </w:rPr>
              <w:pPrChange w:id="13" w:author="unknown" w:date="2015-01-27T15:56:00Z">
                <w:pPr>
                  <w:spacing w:after="120" w:line="320" w:lineRule="exact"/>
                  <w:jc w:val="center"/>
                </w:pPr>
              </w:pPrChange>
            </w:pPr>
            <w:ins w:id="14" w:author="unknown" w:date="2015-01-27T15:56:00Z">
              <w:r w:rsidRPr="00D9319A">
                <w:rPr>
                  <w:rFonts w:hint="eastAsia"/>
                  <w:color w:val="000000"/>
                  <w:sz w:val="24"/>
                </w:rPr>
                <w:t>地址</w:t>
              </w:r>
            </w:ins>
          </w:p>
        </w:tc>
        <w:tc>
          <w:tcPr>
            <w:tcW w:w="7129" w:type="dxa"/>
            <w:gridSpan w:val="9"/>
            <w:vAlign w:val="center"/>
            <w:tcPrChange w:id="15" w:author="unknown" w:date="2015-01-27T15:57:00Z">
              <w:tcPr>
                <w:tcW w:w="7129" w:type="dxa"/>
                <w:gridSpan w:val="9"/>
                <w:vAlign w:val="center"/>
              </w:tcPr>
            </w:tcPrChange>
          </w:tcPr>
          <w:p w:rsidR="00E563E6" w:rsidRPr="00D9319A" w:rsidRDefault="00E563E6" w:rsidP="00420398">
            <w:pPr>
              <w:spacing w:line="320" w:lineRule="exact"/>
              <w:jc w:val="center"/>
              <w:rPr>
                <w:ins w:id="16" w:author="unknown" w:date="2015-01-27T15:56:00Z"/>
                <w:color w:val="000000"/>
                <w:sz w:val="24"/>
              </w:rPr>
              <w:pPrChange w:id="17" w:author="unknown" w:date="2015-01-27T15:56:00Z">
                <w:pPr>
                  <w:spacing w:after="120" w:line="320" w:lineRule="exact"/>
                  <w:jc w:val="center"/>
                </w:pPr>
              </w:pPrChange>
            </w:pPr>
          </w:p>
        </w:tc>
      </w:tr>
      <w:tr w:rsidR="00E563E6" w:rsidRPr="00D9319A" w:rsidTr="00420398">
        <w:trPr>
          <w:cantSplit/>
          <w:trHeight w:val="495"/>
          <w:jc w:val="center"/>
        </w:trPr>
        <w:tc>
          <w:tcPr>
            <w:tcW w:w="1838" w:type="dxa"/>
            <w:gridSpan w:val="2"/>
            <w:vMerge w:val="restart"/>
            <w:vAlign w:val="center"/>
          </w:tcPr>
          <w:p w:rsidR="00E563E6" w:rsidRPr="00D9319A" w:rsidRDefault="00E563E6" w:rsidP="00420398">
            <w:pPr>
              <w:spacing w:after="120" w:line="320" w:lineRule="exact"/>
              <w:jc w:val="center"/>
              <w:rPr>
                <w:color w:val="000000"/>
                <w:sz w:val="24"/>
              </w:rPr>
            </w:pPr>
            <w:r w:rsidRPr="00D9319A">
              <w:rPr>
                <w:rFonts w:hint="eastAsia"/>
                <w:color w:val="000000"/>
                <w:sz w:val="24"/>
              </w:rPr>
              <w:t>邮政编码</w:t>
            </w:r>
          </w:p>
        </w:tc>
        <w:tc>
          <w:tcPr>
            <w:tcW w:w="1293" w:type="dxa"/>
            <w:gridSpan w:val="2"/>
            <w:vMerge w:val="restart"/>
            <w:vAlign w:val="center"/>
          </w:tcPr>
          <w:p w:rsidR="00E563E6" w:rsidRPr="00D9319A" w:rsidRDefault="00E563E6" w:rsidP="00420398">
            <w:pPr>
              <w:spacing w:after="120" w:line="320" w:lineRule="exact"/>
              <w:jc w:val="center"/>
              <w:rPr>
                <w:color w:val="000000"/>
                <w:sz w:val="24"/>
              </w:rPr>
            </w:pPr>
          </w:p>
        </w:tc>
        <w:tc>
          <w:tcPr>
            <w:tcW w:w="1100" w:type="dxa"/>
            <w:vAlign w:val="center"/>
          </w:tcPr>
          <w:p w:rsidR="00E563E6" w:rsidRPr="00D9319A" w:rsidRDefault="00E563E6" w:rsidP="00420398">
            <w:pPr>
              <w:spacing w:after="120" w:line="320" w:lineRule="exact"/>
              <w:jc w:val="center"/>
              <w:rPr>
                <w:color w:val="000000"/>
                <w:sz w:val="24"/>
              </w:rPr>
            </w:pPr>
            <w:r w:rsidRPr="00D9319A">
              <w:rPr>
                <w:rFonts w:hint="eastAsia"/>
                <w:color w:val="000000"/>
                <w:sz w:val="24"/>
              </w:rPr>
              <w:t>电话</w:t>
            </w:r>
          </w:p>
        </w:tc>
        <w:tc>
          <w:tcPr>
            <w:tcW w:w="2083" w:type="dxa"/>
            <w:gridSpan w:val="2"/>
            <w:vAlign w:val="center"/>
          </w:tcPr>
          <w:p w:rsidR="00E563E6" w:rsidRPr="00D9319A" w:rsidRDefault="00E563E6" w:rsidP="00420398">
            <w:pPr>
              <w:spacing w:after="120" w:line="320" w:lineRule="exact"/>
              <w:jc w:val="center"/>
              <w:rPr>
                <w:color w:val="000000"/>
                <w:sz w:val="24"/>
              </w:rPr>
            </w:pPr>
          </w:p>
        </w:tc>
        <w:tc>
          <w:tcPr>
            <w:tcW w:w="810" w:type="dxa"/>
            <w:gridSpan w:val="2"/>
            <w:vMerge w:val="restart"/>
            <w:vAlign w:val="center"/>
          </w:tcPr>
          <w:p w:rsidR="00E563E6" w:rsidRPr="00D9319A" w:rsidRDefault="00E563E6" w:rsidP="00420398">
            <w:pPr>
              <w:spacing w:after="120" w:line="320" w:lineRule="exact"/>
              <w:jc w:val="center"/>
              <w:rPr>
                <w:color w:val="000000"/>
                <w:sz w:val="24"/>
              </w:rPr>
            </w:pPr>
            <w:r w:rsidRPr="00D9319A">
              <w:rPr>
                <w:rFonts w:hint="eastAsia"/>
                <w:color w:val="000000"/>
                <w:sz w:val="24"/>
              </w:rPr>
              <w:t>传真</w:t>
            </w:r>
          </w:p>
        </w:tc>
        <w:tc>
          <w:tcPr>
            <w:tcW w:w="1843" w:type="dxa"/>
            <w:gridSpan w:val="2"/>
            <w:vMerge w:val="restart"/>
            <w:vAlign w:val="center"/>
          </w:tcPr>
          <w:p w:rsidR="00E563E6" w:rsidRPr="00D9319A" w:rsidRDefault="00E563E6" w:rsidP="00420398">
            <w:pPr>
              <w:spacing w:after="120" w:line="320" w:lineRule="exact"/>
              <w:jc w:val="center"/>
              <w:rPr>
                <w:color w:val="000000"/>
                <w:sz w:val="24"/>
              </w:rPr>
            </w:pPr>
          </w:p>
        </w:tc>
      </w:tr>
      <w:tr w:rsidR="00E563E6" w:rsidRPr="00D9319A" w:rsidTr="00420398">
        <w:trPr>
          <w:cantSplit/>
          <w:trHeight w:val="435"/>
          <w:jc w:val="center"/>
        </w:trPr>
        <w:tc>
          <w:tcPr>
            <w:tcW w:w="1838" w:type="dxa"/>
            <w:gridSpan w:val="2"/>
            <w:vMerge/>
            <w:vAlign w:val="center"/>
          </w:tcPr>
          <w:p w:rsidR="00E563E6" w:rsidRPr="00D9319A" w:rsidRDefault="00E563E6" w:rsidP="00420398">
            <w:pPr>
              <w:spacing w:after="120" w:line="320" w:lineRule="exact"/>
              <w:jc w:val="center"/>
              <w:rPr>
                <w:color w:val="000000"/>
              </w:rPr>
            </w:pPr>
          </w:p>
        </w:tc>
        <w:tc>
          <w:tcPr>
            <w:tcW w:w="1293" w:type="dxa"/>
            <w:gridSpan w:val="2"/>
            <w:vMerge/>
            <w:vAlign w:val="center"/>
          </w:tcPr>
          <w:p w:rsidR="00E563E6" w:rsidRPr="00D9319A" w:rsidRDefault="00E563E6" w:rsidP="00420398">
            <w:pPr>
              <w:spacing w:after="120" w:line="320" w:lineRule="exact"/>
              <w:jc w:val="center"/>
              <w:rPr>
                <w:color w:val="000000"/>
              </w:rPr>
            </w:pPr>
          </w:p>
        </w:tc>
        <w:tc>
          <w:tcPr>
            <w:tcW w:w="1100" w:type="dxa"/>
            <w:vAlign w:val="center"/>
          </w:tcPr>
          <w:p w:rsidR="00E563E6" w:rsidRPr="00D9319A" w:rsidRDefault="00E563E6" w:rsidP="00420398">
            <w:pPr>
              <w:spacing w:after="120" w:line="320" w:lineRule="exact"/>
              <w:jc w:val="center"/>
              <w:rPr>
                <w:color w:val="000000"/>
              </w:rPr>
            </w:pPr>
            <w:r w:rsidRPr="00D9319A">
              <w:rPr>
                <w:rFonts w:hint="eastAsia"/>
                <w:color w:val="000000"/>
                <w:sz w:val="24"/>
              </w:rPr>
              <w:t>手机</w:t>
            </w:r>
          </w:p>
        </w:tc>
        <w:tc>
          <w:tcPr>
            <w:tcW w:w="2083" w:type="dxa"/>
            <w:gridSpan w:val="2"/>
            <w:vAlign w:val="center"/>
          </w:tcPr>
          <w:p w:rsidR="00E563E6" w:rsidRPr="00D9319A" w:rsidRDefault="00E563E6" w:rsidP="00420398">
            <w:pPr>
              <w:spacing w:after="120" w:line="320" w:lineRule="exact"/>
              <w:jc w:val="center"/>
              <w:rPr>
                <w:color w:val="000000"/>
              </w:rPr>
            </w:pPr>
          </w:p>
        </w:tc>
        <w:tc>
          <w:tcPr>
            <w:tcW w:w="810" w:type="dxa"/>
            <w:gridSpan w:val="2"/>
            <w:vMerge/>
            <w:vAlign w:val="center"/>
          </w:tcPr>
          <w:p w:rsidR="00E563E6" w:rsidRPr="00D9319A" w:rsidRDefault="00E563E6" w:rsidP="00420398">
            <w:pPr>
              <w:spacing w:after="120" w:line="320" w:lineRule="exact"/>
              <w:jc w:val="center"/>
              <w:rPr>
                <w:color w:val="000000"/>
              </w:rPr>
            </w:pPr>
          </w:p>
        </w:tc>
        <w:tc>
          <w:tcPr>
            <w:tcW w:w="1843" w:type="dxa"/>
            <w:gridSpan w:val="2"/>
            <w:vMerge/>
            <w:vAlign w:val="center"/>
          </w:tcPr>
          <w:p w:rsidR="00E563E6" w:rsidRPr="00D9319A" w:rsidRDefault="00E563E6" w:rsidP="00420398">
            <w:pPr>
              <w:spacing w:after="120" w:line="320" w:lineRule="exact"/>
              <w:jc w:val="center"/>
              <w:rPr>
                <w:color w:val="000000"/>
              </w:rPr>
            </w:pPr>
          </w:p>
        </w:tc>
      </w:tr>
      <w:tr w:rsidR="00E563E6" w:rsidRPr="00D9319A" w:rsidTr="00420398">
        <w:trPr>
          <w:trHeight w:val="2270"/>
          <w:jc w:val="center"/>
        </w:trPr>
        <w:tc>
          <w:tcPr>
            <w:tcW w:w="8967" w:type="dxa"/>
            <w:gridSpan w:val="11"/>
          </w:tcPr>
          <w:p w:rsidR="00E563E6" w:rsidRPr="00D9319A" w:rsidRDefault="00E563E6" w:rsidP="00420398">
            <w:pPr>
              <w:spacing w:before="240" w:after="120" w:line="320" w:lineRule="exact"/>
              <w:rPr>
                <w:color w:val="000000"/>
                <w:sz w:val="24"/>
              </w:rPr>
            </w:pPr>
            <w:r w:rsidRPr="00D9319A">
              <w:rPr>
                <w:rFonts w:hint="eastAsia"/>
                <w:color w:val="000000"/>
                <w:sz w:val="24"/>
              </w:rPr>
              <w:t>立项意义，研究内容和年度计划：</w:t>
            </w:r>
          </w:p>
          <w:p w:rsidR="00E563E6" w:rsidRPr="00D9319A" w:rsidRDefault="00E563E6" w:rsidP="00420398">
            <w:pPr>
              <w:spacing w:after="120" w:line="320" w:lineRule="exact"/>
              <w:rPr>
                <w:rFonts w:hint="eastAsia"/>
                <w:color w:val="000000"/>
                <w:sz w:val="24"/>
              </w:rPr>
            </w:pPr>
          </w:p>
          <w:p w:rsidR="00E563E6" w:rsidRPr="00D9319A" w:rsidRDefault="00E563E6" w:rsidP="00420398">
            <w:pPr>
              <w:spacing w:after="120" w:line="320" w:lineRule="exact"/>
              <w:rPr>
                <w:rFonts w:hint="eastAsia"/>
                <w:color w:val="000000"/>
                <w:sz w:val="24"/>
              </w:rPr>
            </w:pPr>
          </w:p>
          <w:p w:rsidR="00E563E6" w:rsidRPr="00D9319A" w:rsidRDefault="00E563E6" w:rsidP="00420398">
            <w:pPr>
              <w:spacing w:after="120" w:line="320" w:lineRule="exact"/>
              <w:rPr>
                <w:rFonts w:hint="eastAsia"/>
                <w:color w:val="000000"/>
                <w:sz w:val="24"/>
              </w:rPr>
            </w:pPr>
          </w:p>
          <w:p w:rsidR="00E563E6" w:rsidRPr="00D9319A" w:rsidRDefault="00E563E6" w:rsidP="00420398">
            <w:pPr>
              <w:spacing w:after="120" w:line="320" w:lineRule="exact"/>
              <w:rPr>
                <w:rFonts w:hint="eastAsia"/>
                <w:color w:val="000000"/>
                <w:sz w:val="24"/>
              </w:rPr>
            </w:pPr>
          </w:p>
          <w:p w:rsidR="00E563E6" w:rsidRPr="00D9319A" w:rsidRDefault="00E563E6" w:rsidP="00420398">
            <w:pPr>
              <w:spacing w:after="120" w:line="320" w:lineRule="exact"/>
              <w:rPr>
                <w:rFonts w:hint="eastAsia"/>
                <w:color w:val="000000"/>
                <w:sz w:val="24"/>
              </w:rPr>
            </w:pPr>
          </w:p>
          <w:p w:rsidR="00E563E6" w:rsidRPr="00D9319A" w:rsidRDefault="00E563E6" w:rsidP="00420398">
            <w:pPr>
              <w:spacing w:after="120" w:line="320" w:lineRule="exact"/>
              <w:rPr>
                <w:rFonts w:hint="eastAsia"/>
                <w:color w:val="000000"/>
                <w:sz w:val="24"/>
              </w:rPr>
            </w:pPr>
          </w:p>
          <w:p w:rsidR="00E563E6" w:rsidRPr="00D9319A" w:rsidRDefault="00E563E6" w:rsidP="00420398">
            <w:pPr>
              <w:spacing w:after="120" w:line="320" w:lineRule="exact"/>
              <w:rPr>
                <w:rFonts w:hint="eastAsia"/>
                <w:color w:val="000000"/>
                <w:sz w:val="24"/>
              </w:rPr>
            </w:pPr>
          </w:p>
          <w:p w:rsidR="00E563E6" w:rsidRPr="00D9319A" w:rsidRDefault="00E563E6" w:rsidP="00420398">
            <w:pPr>
              <w:spacing w:after="120" w:line="320" w:lineRule="exact"/>
              <w:rPr>
                <w:rFonts w:hint="eastAsia"/>
                <w:color w:val="000000"/>
                <w:sz w:val="24"/>
              </w:rPr>
            </w:pPr>
          </w:p>
          <w:p w:rsidR="00E563E6" w:rsidRPr="00D9319A" w:rsidRDefault="00E563E6" w:rsidP="00420398">
            <w:pPr>
              <w:spacing w:after="120" w:line="320" w:lineRule="exact"/>
              <w:rPr>
                <w:rFonts w:hint="eastAsia"/>
                <w:color w:val="000000"/>
                <w:sz w:val="24"/>
              </w:rPr>
            </w:pPr>
          </w:p>
        </w:tc>
      </w:tr>
      <w:tr w:rsidR="00E563E6" w:rsidRPr="00D9319A" w:rsidTr="00420398">
        <w:trPr>
          <w:trHeight w:val="5671"/>
          <w:jc w:val="center"/>
        </w:trPr>
        <w:tc>
          <w:tcPr>
            <w:tcW w:w="8967" w:type="dxa"/>
            <w:gridSpan w:val="11"/>
          </w:tcPr>
          <w:p w:rsidR="00E563E6" w:rsidRPr="00D9319A" w:rsidRDefault="00E563E6" w:rsidP="00420398">
            <w:pPr>
              <w:spacing w:before="240" w:after="120" w:line="320" w:lineRule="exact"/>
              <w:rPr>
                <w:rFonts w:hint="eastAsia"/>
                <w:color w:val="000000"/>
                <w:sz w:val="24"/>
              </w:rPr>
            </w:pPr>
            <w:r w:rsidRPr="00D9319A">
              <w:rPr>
                <w:rFonts w:hint="eastAsia"/>
                <w:color w:val="000000"/>
                <w:sz w:val="24"/>
              </w:rPr>
              <w:lastRenderedPageBreak/>
              <w:t>技术路线和对实验条件的要求：</w:t>
            </w:r>
          </w:p>
          <w:p w:rsidR="00E563E6" w:rsidRPr="00D9319A" w:rsidRDefault="00E563E6" w:rsidP="00420398">
            <w:pPr>
              <w:spacing w:before="240" w:after="120" w:line="320" w:lineRule="exact"/>
              <w:rPr>
                <w:rFonts w:hint="eastAsia"/>
                <w:color w:val="000000"/>
                <w:sz w:val="24"/>
              </w:rPr>
            </w:pPr>
          </w:p>
          <w:p w:rsidR="00E563E6" w:rsidRPr="00D9319A" w:rsidRDefault="00E563E6" w:rsidP="00420398">
            <w:pPr>
              <w:spacing w:before="240" w:after="120" w:line="320" w:lineRule="exact"/>
              <w:rPr>
                <w:rFonts w:hint="eastAsia"/>
                <w:color w:val="000000"/>
                <w:sz w:val="24"/>
              </w:rPr>
            </w:pPr>
          </w:p>
          <w:p w:rsidR="00E563E6" w:rsidRPr="00D9319A" w:rsidRDefault="00E563E6" w:rsidP="00420398">
            <w:pPr>
              <w:spacing w:before="240" w:after="120" w:line="320" w:lineRule="exact"/>
              <w:rPr>
                <w:rFonts w:hint="eastAsia"/>
                <w:color w:val="000000"/>
                <w:sz w:val="24"/>
              </w:rPr>
            </w:pPr>
          </w:p>
          <w:p w:rsidR="00E563E6" w:rsidRPr="00D9319A" w:rsidRDefault="00E563E6" w:rsidP="00420398">
            <w:pPr>
              <w:spacing w:before="240" w:after="120" w:line="320" w:lineRule="exact"/>
              <w:rPr>
                <w:rFonts w:hint="eastAsia"/>
                <w:color w:val="000000"/>
                <w:sz w:val="24"/>
              </w:rPr>
            </w:pPr>
          </w:p>
          <w:p w:rsidR="00E563E6" w:rsidRPr="00D9319A" w:rsidRDefault="00E563E6" w:rsidP="00420398">
            <w:pPr>
              <w:spacing w:before="240" w:after="120" w:line="320" w:lineRule="exact"/>
              <w:rPr>
                <w:rFonts w:hint="eastAsia"/>
                <w:color w:val="000000"/>
                <w:sz w:val="24"/>
              </w:rPr>
            </w:pPr>
          </w:p>
          <w:p w:rsidR="00E563E6" w:rsidRPr="00D9319A" w:rsidRDefault="00E563E6" w:rsidP="00420398">
            <w:pPr>
              <w:spacing w:before="240" w:after="120" w:line="320" w:lineRule="exact"/>
              <w:rPr>
                <w:rFonts w:hint="eastAsia"/>
                <w:color w:val="000000"/>
                <w:sz w:val="24"/>
              </w:rPr>
            </w:pPr>
          </w:p>
          <w:p w:rsidR="00E563E6" w:rsidRPr="00D9319A" w:rsidRDefault="00E563E6" w:rsidP="00420398">
            <w:pPr>
              <w:spacing w:before="240" w:after="120" w:line="320" w:lineRule="exact"/>
              <w:rPr>
                <w:color w:val="000000"/>
                <w:sz w:val="24"/>
              </w:rPr>
            </w:pPr>
          </w:p>
        </w:tc>
      </w:tr>
      <w:tr w:rsidR="00E563E6" w:rsidRPr="00D9319A" w:rsidTr="00420398">
        <w:trPr>
          <w:trHeight w:val="2130"/>
          <w:jc w:val="center"/>
        </w:trPr>
        <w:tc>
          <w:tcPr>
            <w:tcW w:w="8967" w:type="dxa"/>
            <w:gridSpan w:val="11"/>
          </w:tcPr>
          <w:p w:rsidR="00E563E6" w:rsidRPr="00D9319A" w:rsidRDefault="00E563E6" w:rsidP="00420398">
            <w:pPr>
              <w:spacing w:before="240" w:after="120" w:line="320" w:lineRule="exact"/>
              <w:rPr>
                <w:rFonts w:hint="eastAsia"/>
                <w:color w:val="000000"/>
                <w:sz w:val="24"/>
              </w:rPr>
            </w:pPr>
            <w:r w:rsidRPr="00D9319A">
              <w:rPr>
                <w:rFonts w:hint="eastAsia"/>
                <w:color w:val="000000"/>
                <w:sz w:val="24"/>
              </w:rPr>
              <w:t>预期年度成果和提供方式：</w:t>
            </w:r>
          </w:p>
          <w:p w:rsidR="00E563E6" w:rsidRPr="00D9319A" w:rsidRDefault="00E563E6" w:rsidP="00420398">
            <w:pPr>
              <w:spacing w:before="240" w:after="120" w:line="320" w:lineRule="exact"/>
              <w:rPr>
                <w:rFonts w:hint="eastAsia"/>
                <w:color w:val="000000"/>
                <w:sz w:val="24"/>
              </w:rPr>
            </w:pPr>
          </w:p>
          <w:p w:rsidR="00E563E6" w:rsidRPr="00D9319A" w:rsidDel="00352AB6" w:rsidRDefault="00E563E6" w:rsidP="00420398">
            <w:pPr>
              <w:spacing w:before="240" w:after="120" w:line="320" w:lineRule="exact"/>
              <w:rPr>
                <w:del w:id="18" w:author="unknown" w:date="2015-01-27T15:58:00Z"/>
                <w:rFonts w:hint="eastAsia"/>
                <w:color w:val="000000"/>
                <w:sz w:val="24"/>
              </w:rPr>
            </w:pPr>
          </w:p>
          <w:p w:rsidR="00E563E6" w:rsidRPr="00D9319A" w:rsidDel="00352AB6" w:rsidRDefault="00E563E6" w:rsidP="00420398">
            <w:pPr>
              <w:spacing w:before="240" w:after="120" w:line="320" w:lineRule="exact"/>
              <w:rPr>
                <w:del w:id="19" w:author="unknown" w:date="2015-01-27T15:58:00Z"/>
                <w:rFonts w:hint="eastAsia"/>
                <w:color w:val="000000"/>
                <w:sz w:val="24"/>
              </w:rPr>
            </w:pPr>
          </w:p>
          <w:p w:rsidR="00E563E6" w:rsidRPr="00D9319A" w:rsidDel="00352AB6" w:rsidRDefault="00E563E6" w:rsidP="00420398">
            <w:pPr>
              <w:spacing w:before="240" w:after="120" w:line="320" w:lineRule="exact"/>
              <w:rPr>
                <w:del w:id="20" w:author="unknown" w:date="2015-01-27T15:58:00Z"/>
                <w:rFonts w:hint="eastAsia"/>
                <w:color w:val="000000"/>
                <w:sz w:val="24"/>
              </w:rPr>
            </w:pPr>
          </w:p>
          <w:p w:rsidR="00E563E6" w:rsidRPr="00D9319A" w:rsidDel="00352AB6" w:rsidRDefault="00E563E6" w:rsidP="00420398">
            <w:pPr>
              <w:spacing w:before="240" w:after="120" w:line="320" w:lineRule="exact"/>
              <w:rPr>
                <w:del w:id="21" w:author="unknown" w:date="2015-01-27T15:58:00Z"/>
                <w:rFonts w:hint="eastAsia"/>
                <w:color w:val="000000"/>
                <w:sz w:val="24"/>
              </w:rPr>
            </w:pPr>
          </w:p>
          <w:p w:rsidR="00E563E6" w:rsidRPr="00D9319A" w:rsidDel="00352AB6" w:rsidRDefault="00E563E6" w:rsidP="00420398">
            <w:pPr>
              <w:spacing w:before="240" w:after="120" w:line="320" w:lineRule="exact"/>
              <w:rPr>
                <w:del w:id="22" w:author="unknown" w:date="2015-01-27T15:58:00Z"/>
                <w:rFonts w:hint="eastAsia"/>
                <w:color w:val="000000"/>
                <w:sz w:val="24"/>
              </w:rPr>
            </w:pPr>
          </w:p>
          <w:p w:rsidR="00E563E6" w:rsidRPr="00D9319A" w:rsidDel="00352AB6" w:rsidRDefault="00E563E6" w:rsidP="00420398">
            <w:pPr>
              <w:spacing w:before="240" w:after="120" w:line="320" w:lineRule="exact"/>
              <w:rPr>
                <w:del w:id="23" w:author="unknown" w:date="2015-01-27T15:58:00Z"/>
                <w:rFonts w:hint="eastAsia"/>
                <w:color w:val="000000"/>
                <w:sz w:val="24"/>
              </w:rPr>
            </w:pPr>
          </w:p>
          <w:p w:rsidR="00E563E6" w:rsidRPr="00D9319A" w:rsidRDefault="00E563E6" w:rsidP="00420398">
            <w:pPr>
              <w:spacing w:before="240" w:after="120" w:line="320" w:lineRule="exact"/>
              <w:rPr>
                <w:ins w:id="24" w:author="unknown" w:date="2015-01-27T15:58:00Z"/>
                <w:rFonts w:hint="eastAsia"/>
                <w:color w:val="000000"/>
                <w:sz w:val="24"/>
              </w:rPr>
            </w:pPr>
          </w:p>
          <w:p w:rsidR="00E563E6" w:rsidRPr="00D9319A" w:rsidRDefault="00E563E6" w:rsidP="00420398">
            <w:pPr>
              <w:spacing w:before="240" w:after="120" w:line="320" w:lineRule="exact"/>
              <w:rPr>
                <w:ins w:id="25" w:author="unknown" w:date="2015-01-27T15:58:00Z"/>
                <w:rFonts w:hint="eastAsia"/>
                <w:color w:val="000000"/>
                <w:sz w:val="24"/>
              </w:rPr>
            </w:pPr>
          </w:p>
          <w:p w:rsidR="00E563E6" w:rsidRPr="00D9319A" w:rsidRDefault="00E563E6" w:rsidP="00420398">
            <w:pPr>
              <w:spacing w:before="240" w:after="120" w:line="320" w:lineRule="exact"/>
              <w:rPr>
                <w:rFonts w:hint="eastAsia"/>
                <w:color w:val="000000"/>
                <w:sz w:val="24"/>
              </w:rPr>
            </w:pPr>
          </w:p>
          <w:p w:rsidR="00E563E6" w:rsidRPr="00D9319A" w:rsidRDefault="00E563E6" w:rsidP="00420398">
            <w:pPr>
              <w:spacing w:before="240" w:after="120" w:line="320" w:lineRule="exact"/>
              <w:rPr>
                <w:rFonts w:hint="eastAsia"/>
                <w:color w:val="000000"/>
                <w:sz w:val="24"/>
              </w:rPr>
            </w:pPr>
          </w:p>
          <w:p w:rsidR="00E563E6" w:rsidRPr="00D9319A" w:rsidRDefault="00E563E6" w:rsidP="00420398">
            <w:pPr>
              <w:spacing w:before="240" w:after="120" w:line="320" w:lineRule="exact"/>
              <w:rPr>
                <w:rFonts w:hint="eastAsia"/>
                <w:color w:val="000000"/>
                <w:sz w:val="24"/>
              </w:rPr>
            </w:pPr>
          </w:p>
          <w:p w:rsidR="00E563E6" w:rsidRPr="00D9319A" w:rsidRDefault="00E563E6" w:rsidP="00420398">
            <w:pPr>
              <w:spacing w:before="240" w:after="120" w:line="320" w:lineRule="exact"/>
              <w:rPr>
                <w:color w:val="000000"/>
                <w:sz w:val="24"/>
              </w:rPr>
            </w:pPr>
          </w:p>
        </w:tc>
      </w:tr>
      <w:tr w:rsidR="00E563E6" w:rsidRPr="00D9319A" w:rsidTr="00420398">
        <w:trPr>
          <w:trHeight w:val="4385"/>
          <w:jc w:val="center"/>
        </w:trPr>
        <w:tc>
          <w:tcPr>
            <w:tcW w:w="8967" w:type="dxa"/>
            <w:gridSpan w:val="11"/>
          </w:tcPr>
          <w:p w:rsidR="00E563E6" w:rsidRPr="00D9319A" w:rsidRDefault="00E563E6" w:rsidP="00420398">
            <w:pPr>
              <w:spacing w:before="240" w:after="120" w:line="320" w:lineRule="exact"/>
              <w:rPr>
                <w:rFonts w:hint="eastAsia"/>
                <w:color w:val="000000"/>
                <w:sz w:val="24"/>
              </w:rPr>
            </w:pPr>
            <w:r w:rsidRPr="00D9319A">
              <w:rPr>
                <w:rFonts w:hint="eastAsia"/>
                <w:color w:val="000000"/>
                <w:sz w:val="24"/>
              </w:rPr>
              <w:lastRenderedPageBreak/>
              <w:t>现有工作基础（包括课题组主要成员近期发表的与本课题有关的主要论著和科研成果名称）：</w:t>
            </w:r>
          </w:p>
          <w:p w:rsidR="00E563E6" w:rsidRPr="00D9319A" w:rsidRDefault="00E563E6" w:rsidP="00420398">
            <w:pPr>
              <w:spacing w:before="240" w:after="120" w:line="320" w:lineRule="exact"/>
              <w:rPr>
                <w:color w:val="000000"/>
                <w:sz w:val="24"/>
              </w:rPr>
            </w:pPr>
          </w:p>
        </w:tc>
      </w:tr>
      <w:tr w:rsidR="00E563E6" w:rsidRPr="00D9319A" w:rsidTr="00420398">
        <w:trPr>
          <w:trHeight w:val="5387"/>
          <w:jc w:val="center"/>
          <w:ins w:id="26" w:author="unknown" w:date="2015-01-27T08:59:00Z"/>
        </w:trPr>
        <w:tc>
          <w:tcPr>
            <w:tcW w:w="8967" w:type="dxa"/>
            <w:gridSpan w:val="11"/>
          </w:tcPr>
          <w:p w:rsidR="00E563E6" w:rsidRPr="00D9319A" w:rsidRDefault="00E563E6" w:rsidP="00420398">
            <w:pPr>
              <w:jc w:val="left"/>
              <w:rPr>
                <w:ins w:id="27" w:author="unknown" w:date="2015-01-27T15:51:00Z"/>
                <w:b/>
                <w:color w:val="000000"/>
                <w:sz w:val="24"/>
                <w:szCs w:val="24"/>
                <w:rPrChange w:id="28" w:author="unknown" w:date="2015-01-27T15:54:00Z">
                  <w:rPr>
                    <w:ins w:id="29" w:author="unknown" w:date="2015-01-27T15:51:00Z"/>
                    <w:b/>
                    <w:sz w:val="28"/>
                    <w:szCs w:val="28"/>
                  </w:rPr>
                </w:rPrChange>
              </w:rPr>
              <w:pPrChange w:id="30" w:author="unknown" w:date="2015-01-27T15:55:00Z">
                <w:pPr>
                  <w:jc w:val="center"/>
                </w:pPr>
              </w:pPrChange>
            </w:pPr>
            <w:ins w:id="31" w:author="unknown" w:date="2015-01-27T15:51:00Z">
              <w:r w:rsidRPr="00D9319A">
                <w:rPr>
                  <w:rFonts w:hint="eastAsia"/>
                  <w:b/>
                  <w:color w:val="000000"/>
                  <w:sz w:val="24"/>
                  <w:szCs w:val="24"/>
                  <w:rPrChange w:id="32" w:author="unknown" w:date="2015-01-27T15:54:00Z">
                    <w:rPr>
                      <w:rFonts w:hint="eastAsia"/>
                      <w:b/>
                      <w:sz w:val="28"/>
                      <w:szCs w:val="28"/>
                    </w:rPr>
                  </w:rPrChange>
                </w:rPr>
                <w:t>经费</w:t>
              </w:r>
            </w:ins>
            <w:ins w:id="33" w:author="unknown" w:date="2015-01-27T15:55:00Z">
              <w:r w:rsidRPr="00D9319A">
                <w:rPr>
                  <w:rFonts w:hint="eastAsia"/>
                  <w:b/>
                  <w:color w:val="000000"/>
                  <w:sz w:val="24"/>
                  <w:szCs w:val="24"/>
                </w:rPr>
                <w:t>预算</w:t>
              </w:r>
            </w:ins>
          </w:p>
          <w:p w:rsidR="00E563E6" w:rsidRPr="00D9319A" w:rsidRDefault="00E563E6" w:rsidP="00420398">
            <w:pPr>
              <w:jc w:val="left"/>
              <w:rPr>
                <w:ins w:id="34" w:author="unknown" w:date="2015-01-27T15:51:00Z"/>
                <w:color w:val="000000"/>
                <w:sz w:val="24"/>
                <w:szCs w:val="24"/>
                <w:rPrChange w:id="35" w:author="unknown" w:date="2015-01-27T15:54:00Z">
                  <w:rPr>
                    <w:ins w:id="36" w:author="unknown" w:date="2015-01-27T15:51:00Z"/>
                  </w:rPr>
                </w:rPrChange>
              </w:rPr>
              <w:pPrChange w:id="37" w:author="unknown" w:date="2015-01-27T15:55:00Z">
                <w:pPr>
                  <w:jc w:val="center"/>
                </w:pPr>
              </w:pPrChange>
            </w:pPr>
          </w:p>
          <w:tbl>
            <w:tblPr>
              <w:tblW w:w="6092" w:type="dxa"/>
              <w:jc w:val="center"/>
              <w:tblLayout w:type="fixed"/>
              <w:tblLook w:val="04A0" w:firstRow="1" w:lastRow="0" w:firstColumn="1" w:lastColumn="0" w:noHBand="0" w:noVBand="1"/>
              <w:tblPrChange w:id="38" w:author="unknown" w:date="2015-01-27T15:55:00Z">
                <w:tblPr>
                  <w:tblW w:w="6092" w:type="dxa"/>
                  <w:jc w:val="center"/>
                  <w:tblLayout w:type="fixed"/>
                  <w:tblLook w:val="04A0" w:firstRow="1" w:lastRow="0" w:firstColumn="1" w:lastColumn="0" w:noHBand="0" w:noVBand="1"/>
                </w:tblPr>
              </w:tblPrChange>
            </w:tblPr>
            <w:tblGrid>
              <w:gridCol w:w="4280"/>
              <w:gridCol w:w="1812"/>
              <w:tblGridChange w:id="39">
                <w:tblGrid>
                  <w:gridCol w:w="4280"/>
                  <w:gridCol w:w="1812"/>
                </w:tblGrid>
              </w:tblGridChange>
            </w:tblGrid>
            <w:tr w:rsidR="00E563E6" w:rsidRPr="00D9319A" w:rsidTr="00420398">
              <w:trPr>
                <w:trHeight w:hRule="exact" w:val="454"/>
                <w:jc w:val="center"/>
                <w:ins w:id="40" w:author="unknown" w:date="2015-01-27T15:51:00Z"/>
                <w:trPrChange w:id="41" w:author="unknown" w:date="2015-01-27T15:55:00Z">
                  <w:trPr>
                    <w:trHeight w:hRule="exact" w:val="851"/>
                    <w:jc w:val="center"/>
                  </w:trPr>
                </w:trPrChange>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2" w:author="unknown" w:date="2015-01-27T15:55:00Z">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center"/>
                    <w:rPr>
                      <w:ins w:id="43" w:author="unknown" w:date="2015-01-27T15:51:00Z"/>
                      <w:rFonts w:ascii="宋体" w:hAnsi="宋体" w:cs="宋体"/>
                      <w:b/>
                      <w:color w:val="000000"/>
                      <w:kern w:val="0"/>
                      <w:sz w:val="24"/>
                      <w:szCs w:val="24"/>
                      <w:rPrChange w:id="44" w:author="unknown" w:date="2015-01-27T15:54:00Z">
                        <w:rPr>
                          <w:ins w:id="45" w:author="unknown" w:date="2015-01-27T15:51:00Z"/>
                          <w:rFonts w:ascii="宋体" w:hAnsi="宋体" w:cs="宋体"/>
                          <w:b/>
                          <w:color w:val="000000"/>
                          <w:kern w:val="0"/>
                          <w:sz w:val="22"/>
                        </w:rPr>
                      </w:rPrChange>
                    </w:rPr>
                  </w:pPr>
                  <w:ins w:id="46" w:author="unknown" w:date="2015-01-27T15:51:00Z">
                    <w:r w:rsidRPr="00D9319A">
                      <w:rPr>
                        <w:rFonts w:ascii="宋体" w:hAnsi="宋体" w:cs="宋体" w:hint="eastAsia"/>
                        <w:b/>
                        <w:color w:val="000000"/>
                        <w:kern w:val="0"/>
                        <w:sz w:val="24"/>
                        <w:szCs w:val="24"/>
                        <w:rPrChange w:id="47" w:author="unknown" w:date="2015-01-27T15:54:00Z">
                          <w:rPr>
                            <w:rFonts w:ascii="宋体" w:hAnsi="宋体" w:cs="宋体" w:hint="eastAsia"/>
                            <w:b/>
                            <w:color w:val="000000"/>
                            <w:kern w:val="0"/>
                            <w:sz w:val="22"/>
                          </w:rPr>
                        </w:rPrChange>
                      </w:rPr>
                      <w:t>分类</w:t>
                    </w:r>
                  </w:ins>
                </w:p>
              </w:tc>
              <w:tc>
                <w:tcPr>
                  <w:tcW w:w="1812" w:type="dxa"/>
                  <w:tcBorders>
                    <w:top w:val="single" w:sz="4" w:space="0" w:color="auto"/>
                    <w:left w:val="nil"/>
                    <w:bottom w:val="single" w:sz="4" w:space="0" w:color="auto"/>
                    <w:right w:val="single" w:sz="4" w:space="0" w:color="auto"/>
                  </w:tcBorders>
                  <w:shd w:val="clear" w:color="auto" w:fill="auto"/>
                  <w:noWrap/>
                  <w:vAlign w:val="center"/>
                  <w:hideMark/>
                  <w:tcPrChange w:id="48" w:author="unknown" w:date="2015-01-27T15:55:00Z">
                    <w:tcPr>
                      <w:tcW w:w="1812" w:type="dxa"/>
                      <w:tcBorders>
                        <w:top w:val="single" w:sz="4" w:space="0" w:color="auto"/>
                        <w:left w:val="nil"/>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center"/>
                    <w:rPr>
                      <w:ins w:id="49" w:author="unknown" w:date="2015-01-27T15:51:00Z"/>
                      <w:rFonts w:ascii="宋体" w:hAnsi="宋体" w:cs="宋体"/>
                      <w:b/>
                      <w:color w:val="000000"/>
                      <w:kern w:val="0"/>
                      <w:sz w:val="24"/>
                      <w:szCs w:val="24"/>
                      <w:rPrChange w:id="50" w:author="unknown" w:date="2015-01-27T15:54:00Z">
                        <w:rPr>
                          <w:ins w:id="51" w:author="unknown" w:date="2015-01-27T15:51:00Z"/>
                          <w:rFonts w:ascii="宋体" w:hAnsi="宋体" w:cs="宋体"/>
                          <w:b/>
                          <w:color w:val="000000"/>
                          <w:kern w:val="0"/>
                          <w:sz w:val="22"/>
                        </w:rPr>
                      </w:rPrChange>
                    </w:rPr>
                  </w:pPr>
                  <w:ins w:id="52" w:author="unknown" w:date="2015-01-27T15:51:00Z">
                    <w:r w:rsidRPr="00D9319A">
                      <w:rPr>
                        <w:rFonts w:ascii="宋体" w:hAnsi="宋体" w:cs="宋体" w:hint="eastAsia"/>
                        <w:b/>
                        <w:color w:val="000000"/>
                        <w:kern w:val="0"/>
                        <w:sz w:val="24"/>
                        <w:szCs w:val="24"/>
                        <w:rPrChange w:id="53" w:author="unknown" w:date="2015-01-27T15:54:00Z">
                          <w:rPr>
                            <w:rFonts w:ascii="宋体" w:hAnsi="宋体" w:cs="宋体" w:hint="eastAsia"/>
                            <w:b/>
                            <w:color w:val="000000"/>
                            <w:kern w:val="0"/>
                            <w:sz w:val="22"/>
                          </w:rPr>
                        </w:rPrChange>
                      </w:rPr>
                      <w:t>经费</w:t>
                    </w:r>
                  </w:ins>
                </w:p>
              </w:tc>
            </w:tr>
            <w:tr w:rsidR="00E563E6" w:rsidRPr="00D9319A" w:rsidTr="00420398">
              <w:trPr>
                <w:trHeight w:hRule="exact" w:val="454"/>
                <w:jc w:val="center"/>
                <w:ins w:id="54" w:author="unknown" w:date="2015-01-27T15:51:00Z"/>
                <w:trPrChange w:id="55"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noWrap/>
                  <w:vAlign w:val="center"/>
                  <w:hideMark/>
                  <w:tcPrChange w:id="56" w:author="unknown" w:date="2015-01-27T15:55:00Z">
                    <w:tcPr>
                      <w:tcW w:w="4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left"/>
                    <w:rPr>
                      <w:ins w:id="57" w:author="unknown" w:date="2015-01-27T15:51:00Z"/>
                      <w:rFonts w:ascii="宋体" w:hAnsi="宋体" w:cs="宋体"/>
                      <w:color w:val="000000"/>
                      <w:kern w:val="0"/>
                      <w:sz w:val="24"/>
                      <w:szCs w:val="24"/>
                      <w:rPrChange w:id="58" w:author="unknown" w:date="2015-01-27T15:54:00Z">
                        <w:rPr>
                          <w:ins w:id="59" w:author="unknown" w:date="2015-01-27T15:51:00Z"/>
                          <w:rFonts w:ascii="宋体" w:hAnsi="宋体" w:cs="宋体"/>
                          <w:color w:val="000000"/>
                          <w:kern w:val="0"/>
                          <w:sz w:val="22"/>
                        </w:rPr>
                      </w:rPrChange>
                    </w:rPr>
                  </w:pPr>
                  <w:ins w:id="60" w:author="unknown" w:date="2015-01-27T15:51:00Z">
                    <w:r w:rsidRPr="00D9319A">
                      <w:rPr>
                        <w:rFonts w:ascii="宋体" w:hAnsi="宋体" w:cs="宋体" w:hint="eastAsia"/>
                        <w:color w:val="000000"/>
                        <w:kern w:val="0"/>
                        <w:sz w:val="24"/>
                        <w:szCs w:val="24"/>
                        <w:rPrChange w:id="61" w:author="unknown" w:date="2015-01-27T15:54:00Z">
                          <w:rPr>
                            <w:rFonts w:ascii="宋体" w:hAnsi="宋体" w:cs="宋体" w:hint="eastAsia"/>
                            <w:color w:val="000000"/>
                            <w:kern w:val="0"/>
                            <w:sz w:val="22"/>
                          </w:rPr>
                        </w:rPrChange>
                      </w:rPr>
                      <w:t>材料费</w:t>
                    </w:r>
                  </w:ins>
                </w:p>
              </w:tc>
              <w:tc>
                <w:tcPr>
                  <w:tcW w:w="1812" w:type="dxa"/>
                  <w:tcBorders>
                    <w:top w:val="nil"/>
                    <w:left w:val="nil"/>
                    <w:bottom w:val="single" w:sz="4" w:space="0" w:color="auto"/>
                    <w:right w:val="single" w:sz="4" w:space="0" w:color="auto"/>
                  </w:tcBorders>
                  <w:shd w:val="clear" w:color="auto" w:fill="auto"/>
                  <w:noWrap/>
                  <w:vAlign w:val="center"/>
                  <w:hideMark/>
                  <w:tcPrChange w:id="62"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left"/>
                    <w:rPr>
                      <w:ins w:id="63" w:author="unknown" w:date="2015-01-27T15:51:00Z"/>
                      <w:rFonts w:ascii="宋体" w:hAnsi="宋体" w:cs="宋体"/>
                      <w:color w:val="000000"/>
                      <w:kern w:val="0"/>
                      <w:sz w:val="24"/>
                      <w:szCs w:val="24"/>
                      <w:rPrChange w:id="64" w:author="unknown" w:date="2015-01-27T15:54:00Z">
                        <w:rPr>
                          <w:ins w:id="65" w:author="unknown" w:date="2015-01-27T15:51:00Z"/>
                          <w:rFonts w:ascii="宋体" w:hAnsi="宋体" w:cs="宋体"/>
                          <w:color w:val="000000"/>
                          <w:kern w:val="0"/>
                          <w:sz w:val="22"/>
                        </w:rPr>
                      </w:rPrChange>
                    </w:rPr>
                    <w:pPrChange w:id="66" w:author="unknown" w:date="2015-01-27T15:55:00Z">
                      <w:pPr>
                        <w:widowControl/>
                        <w:jc w:val="center"/>
                      </w:pPr>
                    </w:pPrChange>
                  </w:pPr>
                  <w:ins w:id="67" w:author="unknown" w:date="2015-01-27T15:51:00Z">
                    <w:r w:rsidRPr="00D9319A">
                      <w:rPr>
                        <w:rFonts w:ascii="宋体" w:hAnsi="宋体" w:cs="宋体" w:hint="eastAsia"/>
                        <w:color w:val="000000"/>
                        <w:kern w:val="0"/>
                        <w:sz w:val="24"/>
                        <w:szCs w:val="24"/>
                        <w:rPrChange w:id="68" w:author="unknown" w:date="2015-01-27T15:54:00Z">
                          <w:rPr>
                            <w:rFonts w:ascii="宋体" w:hAnsi="宋体" w:cs="宋体" w:hint="eastAsia"/>
                            <w:color w:val="000000"/>
                            <w:kern w:val="0"/>
                            <w:sz w:val="22"/>
                          </w:rPr>
                        </w:rPrChange>
                      </w:rPr>
                      <w:t xml:space="preserve">　</w:t>
                    </w:r>
                  </w:ins>
                </w:p>
              </w:tc>
            </w:tr>
            <w:tr w:rsidR="00E563E6" w:rsidRPr="00D9319A" w:rsidTr="00420398">
              <w:trPr>
                <w:trHeight w:hRule="exact" w:val="454"/>
                <w:jc w:val="center"/>
                <w:ins w:id="69" w:author="unknown" w:date="2015-01-27T15:51:00Z"/>
                <w:trPrChange w:id="70"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noWrap/>
                  <w:vAlign w:val="center"/>
                  <w:hideMark/>
                  <w:tcPrChange w:id="71" w:author="unknown" w:date="2015-01-27T15:55:00Z">
                    <w:tcPr>
                      <w:tcW w:w="4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left"/>
                    <w:rPr>
                      <w:ins w:id="72" w:author="unknown" w:date="2015-01-27T15:51:00Z"/>
                      <w:rFonts w:ascii="宋体" w:hAnsi="宋体" w:cs="宋体"/>
                      <w:color w:val="000000"/>
                      <w:kern w:val="0"/>
                      <w:sz w:val="24"/>
                      <w:szCs w:val="24"/>
                      <w:rPrChange w:id="73" w:author="unknown" w:date="2015-01-27T15:54:00Z">
                        <w:rPr>
                          <w:ins w:id="74" w:author="unknown" w:date="2015-01-27T15:51:00Z"/>
                          <w:rFonts w:ascii="宋体" w:hAnsi="宋体" w:cs="宋体"/>
                          <w:color w:val="000000"/>
                          <w:kern w:val="0"/>
                          <w:sz w:val="22"/>
                        </w:rPr>
                      </w:rPrChange>
                    </w:rPr>
                  </w:pPr>
                  <w:ins w:id="75" w:author="unknown" w:date="2015-01-27T15:51:00Z">
                    <w:r w:rsidRPr="00D9319A">
                      <w:rPr>
                        <w:rFonts w:ascii="宋体" w:hAnsi="宋体" w:cs="宋体" w:hint="eastAsia"/>
                        <w:color w:val="000000"/>
                        <w:kern w:val="0"/>
                        <w:sz w:val="24"/>
                        <w:szCs w:val="24"/>
                        <w:rPrChange w:id="76" w:author="unknown" w:date="2015-01-27T15:54:00Z">
                          <w:rPr>
                            <w:rFonts w:ascii="宋体" w:hAnsi="宋体" w:cs="宋体" w:hint="eastAsia"/>
                            <w:color w:val="000000"/>
                            <w:kern w:val="0"/>
                            <w:sz w:val="22"/>
                          </w:rPr>
                        </w:rPrChange>
                      </w:rPr>
                      <w:t>测试加工费</w:t>
                    </w:r>
                  </w:ins>
                </w:p>
              </w:tc>
              <w:tc>
                <w:tcPr>
                  <w:tcW w:w="1812" w:type="dxa"/>
                  <w:tcBorders>
                    <w:top w:val="nil"/>
                    <w:left w:val="nil"/>
                    <w:bottom w:val="single" w:sz="4" w:space="0" w:color="auto"/>
                    <w:right w:val="single" w:sz="4" w:space="0" w:color="auto"/>
                  </w:tcBorders>
                  <w:shd w:val="clear" w:color="auto" w:fill="auto"/>
                  <w:noWrap/>
                  <w:vAlign w:val="center"/>
                  <w:hideMark/>
                  <w:tcPrChange w:id="77"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left"/>
                    <w:rPr>
                      <w:ins w:id="78" w:author="unknown" w:date="2015-01-27T15:51:00Z"/>
                      <w:rFonts w:ascii="宋体" w:hAnsi="宋体" w:cs="宋体"/>
                      <w:color w:val="000000"/>
                      <w:kern w:val="0"/>
                      <w:sz w:val="24"/>
                      <w:szCs w:val="24"/>
                      <w:rPrChange w:id="79" w:author="unknown" w:date="2015-01-27T15:54:00Z">
                        <w:rPr>
                          <w:ins w:id="80" w:author="unknown" w:date="2015-01-27T15:51:00Z"/>
                          <w:rFonts w:ascii="宋体" w:hAnsi="宋体" w:cs="宋体"/>
                          <w:color w:val="000000"/>
                          <w:kern w:val="0"/>
                          <w:sz w:val="22"/>
                        </w:rPr>
                      </w:rPrChange>
                    </w:rPr>
                    <w:pPrChange w:id="81" w:author="unknown" w:date="2015-01-27T15:55:00Z">
                      <w:pPr>
                        <w:widowControl/>
                        <w:jc w:val="center"/>
                      </w:pPr>
                    </w:pPrChange>
                  </w:pPr>
                  <w:ins w:id="82" w:author="unknown" w:date="2015-01-27T15:51:00Z">
                    <w:r w:rsidRPr="00D9319A">
                      <w:rPr>
                        <w:rFonts w:ascii="宋体" w:hAnsi="宋体" w:cs="宋体" w:hint="eastAsia"/>
                        <w:color w:val="000000"/>
                        <w:kern w:val="0"/>
                        <w:sz w:val="24"/>
                        <w:szCs w:val="24"/>
                        <w:rPrChange w:id="83" w:author="unknown" w:date="2015-01-27T15:54:00Z">
                          <w:rPr>
                            <w:rFonts w:ascii="宋体" w:hAnsi="宋体" w:cs="宋体" w:hint="eastAsia"/>
                            <w:color w:val="000000"/>
                            <w:kern w:val="0"/>
                            <w:sz w:val="22"/>
                          </w:rPr>
                        </w:rPrChange>
                      </w:rPr>
                      <w:t xml:space="preserve">　</w:t>
                    </w:r>
                  </w:ins>
                </w:p>
              </w:tc>
            </w:tr>
            <w:tr w:rsidR="00E563E6" w:rsidRPr="00D9319A" w:rsidTr="00420398">
              <w:trPr>
                <w:trHeight w:hRule="exact" w:val="454"/>
                <w:jc w:val="center"/>
                <w:ins w:id="84" w:author="unknown" w:date="2015-01-27T15:51:00Z"/>
                <w:trPrChange w:id="85"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noWrap/>
                  <w:vAlign w:val="center"/>
                  <w:hideMark/>
                  <w:tcPrChange w:id="86" w:author="unknown" w:date="2015-01-27T15:55:00Z">
                    <w:tcPr>
                      <w:tcW w:w="4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left"/>
                    <w:rPr>
                      <w:ins w:id="87" w:author="unknown" w:date="2015-01-27T15:51:00Z"/>
                      <w:rFonts w:ascii="宋体" w:hAnsi="宋体" w:cs="宋体"/>
                      <w:color w:val="000000"/>
                      <w:kern w:val="0"/>
                      <w:sz w:val="24"/>
                      <w:szCs w:val="24"/>
                      <w:rPrChange w:id="88" w:author="unknown" w:date="2015-01-27T15:54:00Z">
                        <w:rPr>
                          <w:ins w:id="89" w:author="unknown" w:date="2015-01-27T15:51:00Z"/>
                          <w:rFonts w:ascii="宋体" w:hAnsi="宋体" w:cs="宋体"/>
                          <w:color w:val="000000"/>
                          <w:kern w:val="0"/>
                          <w:sz w:val="22"/>
                        </w:rPr>
                      </w:rPrChange>
                    </w:rPr>
                  </w:pPr>
                  <w:ins w:id="90" w:author="unknown" w:date="2015-01-27T15:51:00Z">
                    <w:r w:rsidRPr="00D9319A">
                      <w:rPr>
                        <w:rFonts w:ascii="宋体" w:hAnsi="宋体" w:cs="宋体" w:hint="eastAsia"/>
                        <w:color w:val="000000"/>
                        <w:kern w:val="0"/>
                        <w:sz w:val="24"/>
                        <w:szCs w:val="24"/>
                        <w:rPrChange w:id="91" w:author="unknown" w:date="2015-01-27T15:54:00Z">
                          <w:rPr>
                            <w:rFonts w:ascii="宋体" w:hAnsi="宋体" w:cs="宋体" w:hint="eastAsia"/>
                            <w:color w:val="000000"/>
                            <w:kern w:val="0"/>
                            <w:sz w:val="22"/>
                          </w:rPr>
                        </w:rPrChange>
                      </w:rPr>
                      <w:t>差旅费</w:t>
                    </w:r>
                  </w:ins>
                </w:p>
              </w:tc>
              <w:tc>
                <w:tcPr>
                  <w:tcW w:w="1812" w:type="dxa"/>
                  <w:tcBorders>
                    <w:top w:val="nil"/>
                    <w:left w:val="nil"/>
                    <w:bottom w:val="single" w:sz="4" w:space="0" w:color="auto"/>
                    <w:right w:val="single" w:sz="4" w:space="0" w:color="auto"/>
                  </w:tcBorders>
                  <w:shd w:val="clear" w:color="auto" w:fill="auto"/>
                  <w:noWrap/>
                  <w:vAlign w:val="center"/>
                  <w:hideMark/>
                  <w:tcPrChange w:id="92"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left"/>
                    <w:rPr>
                      <w:ins w:id="93" w:author="unknown" w:date="2015-01-27T15:51:00Z"/>
                      <w:rFonts w:ascii="宋体" w:hAnsi="宋体" w:cs="宋体"/>
                      <w:color w:val="000000"/>
                      <w:kern w:val="0"/>
                      <w:sz w:val="24"/>
                      <w:szCs w:val="24"/>
                      <w:rPrChange w:id="94" w:author="unknown" w:date="2015-01-27T15:54:00Z">
                        <w:rPr>
                          <w:ins w:id="95" w:author="unknown" w:date="2015-01-27T15:51:00Z"/>
                          <w:rFonts w:ascii="宋体" w:hAnsi="宋体" w:cs="宋体"/>
                          <w:color w:val="000000"/>
                          <w:kern w:val="0"/>
                          <w:sz w:val="22"/>
                        </w:rPr>
                      </w:rPrChange>
                    </w:rPr>
                    <w:pPrChange w:id="96" w:author="unknown" w:date="2015-01-27T15:55:00Z">
                      <w:pPr>
                        <w:widowControl/>
                        <w:jc w:val="center"/>
                      </w:pPr>
                    </w:pPrChange>
                  </w:pPr>
                  <w:ins w:id="97" w:author="unknown" w:date="2015-01-27T15:51:00Z">
                    <w:r w:rsidRPr="00D9319A">
                      <w:rPr>
                        <w:rFonts w:ascii="宋体" w:hAnsi="宋体" w:cs="宋体" w:hint="eastAsia"/>
                        <w:color w:val="000000"/>
                        <w:kern w:val="0"/>
                        <w:sz w:val="24"/>
                        <w:szCs w:val="24"/>
                        <w:rPrChange w:id="98" w:author="unknown" w:date="2015-01-27T15:54:00Z">
                          <w:rPr>
                            <w:rFonts w:ascii="宋体" w:hAnsi="宋体" w:cs="宋体" w:hint="eastAsia"/>
                            <w:color w:val="000000"/>
                            <w:kern w:val="0"/>
                            <w:sz w:val="22"/>
                          </w:rPr>
                        </w:rPrChange>
                      </w:rPr>
                      <w:t xml:space="preserve">　</w:t>
                    </w:r>
                  </w:ins>
                </w:p>
              </w:tc>
            </w:tr>
            <w:tr w:rsidR="00E563E6" w:rsidRPr="00D9319A" w:rsidTr="00420398">
              <w:trPr>
                <w:trHeight w:hRule="exact" w:val="454"/>
                <w:jc w:val="center"/>
                <w:ins w:id="99" w:author="unknown" w:date="2015-01-27T15:51:00Z"/>
                <w:trPrChange w:id="100"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noWrap/>
                  <w:vAlign w:val="center"/>
                  <w:hideMark/>
                  <w:tcPrChange w:id="101" w:author="unknown" w:date="2015-01-27T15:55:00Z">
                    <w:tcPr>
                      <w:tcW w:w="4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left"/>
                    <w:rPr>
                      <w:ins w:id="102" w:author="unknown" w:date="2015-01-27T15:51:00Z"/>
                      <w:rFonts w:ascii="宋体" w:hAnsi="宋体" w:cs="宋体"/>
                      <w:color w:val="000000"/>
                      <w:kern w:val="0"/>
                      <w:sz w:val="24"/>
                      <w:szCs w:val="24"/>
                      <w:rPrChange w:id="103" w:author="unknown" w:date="2015-01-27T15:54:00Z">
                        <w:rPr>
                          <w:ins w:id="104" w:author="unknown" w:date="2015-01-27T15:51:00Z"/>
                          <w:rFonts w:ascii="宋体" w:hAnsi="宋体" w:cs="宋体"/>
                          <w:color w:val="000000"/>
                          <w:kern w:val="0"/>
                          <w:sz w:val="22"/>
                        </w:rPr>
                      </w:rPrChange>
                    </w:rPr>
                  </w:pPr>
                  <w:ins w:id="105" w:author="unknown" w:date="2015-01-27T15:51:00Z">
                    <w:r w:rsidRPr="00D9319A">
                      <w:rPr>
                        <w:rFonts w:ascii="宋体" w:hAnsi="宋体" w:cs="宋体" w:hint="eastAsia"/>
                        <w:color w:val="000000"/>
                        <w:kern w:val="0"/>
                        <w:sz w:val="24"/>
                        <w:szCs w:val="24"/>
                        <w:rPrChange w:id="106" w:author="unknown" w:date="2015-01-27T15:54:00Z">
                          <w:rPr>
                            <w:rFonts w:ascii="宋体" w:hAnsi="宋体" w:cs="宋体" w:hint="eastAsia"/>
                            <w:color w:val="000000"/>
                            <w:kern w:val="0"/>
                            <w:sz w:val="22"/>
                          </w:rPr>
                        </w:rPrChange>
                      </w:rPr>
                      <w:t>会议费</w:t>
                    </w:r>
                  </w:ins>
                </w:p>
              </w:tc>
              <w:tc>
                <w:tcPr>
                  <w:tcW w:w="1812" w:type="dxa"/>
                  <w:tcBorders>
                    <w:top w:val="nil"/>
                    <w:left w:val="nil"/>
                    <w:bottom w:val="single" w:sz="4" w:space="0" w:color="auto"/>
                    <w:right w:val="single" w:sz="4" w:space="0" w:color="auto"/>
                  </w:tcBorders>
                  <w:shd w:val="clear" w:color="auto" w:fill="auto"/>
                  <w:noWrap/>
                  <w:vAlign w:val="center"/>
                  <w:hideMark/>
                  <w:tcPrChange w:id="107"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left"/>
                    <w:rPr>
                      <w:ins w:id="108" w:author="unknown" w:date="2015-01-27T15:51:00Z"/>
                      <w:rFonts w:ascii="宋体" w:hAnsi="宋体" w:cs="宋体"/>
                      <w:color w:val="000000"/>
                      <w:kern w:val="0"/>
                      <w:sz w:val="24"/>
                      <w:szCs w:val="24"/>
                      <w:rPrChange w:id="109" w:author="unknown" w:date="2015-01-27T15:54:00Z">
                        <w:rPr>
                          <w:ins w:id="110" w:author="unknown" w:date="2015-01-27T15:51:00Z"/>
                          <w:rFonts w:ascii="宋体" w:hAnsi="宋体" w:cs="宋体"/>
                          <w:color w:val="000000"/>
                          <w:kern w:val="0"/>
                          <w:sz w:val="22"/>
                        </w:rPr>
                      </w:rPrChange>
                    </w:rPr>
                    <w:pPrChange w:id="111" w:author="unknown" w:date="2015-01-27T15:55:00Z">
                      <w:pPr>
                        <w:widowControl/>
                        <w:jc w:val="center"/>
                      </w:pPr>
                    </w:pPrChange>
                  </w:pPr>
                  <w:ins w:id="112" w:author="unknown" w:date="2015-01-27T15:51:00Z">
                    <w:r w:rsidRPr="00D9319A">
                      <w:rPr>
                        <w:rFonts w:ascii="宋体" w:hAnsi="宋体" w:cs="宋体" w:hint="eastAsia"/>
                        <w:color w:val="000000"/>
                        <w:kern w:val="0"/>
                        <w:sz w:val="24"/>
                        <w:szCs w:val="24"/>
                        <w:rPrChange w:id="113" w:author="unknown" w:date="2015-01-27T15:54:00Z">
                          <w:rPr>
                            <w:rFonts w:ascii="宋体" w:hAnsi="宋体" w:cs="宋体" w:hint="eastAsia"/>
                            <w:color w:val="000000"/>
                            <w:kern w:val="0"/>
                            <w:sz w:val="22"/>
                          </w:rPr>
                        </w:rPrChange>
                      </w:rPr>
                      <w:t xml:space="preserve">　</w:t>
                    </w:r>
                  </w:ins>
                </w:p>
              </w:tc>
            </w:tr>
            <w:tr w:rsidR="00E563E6" w:rsidRPr="00D9319A" w:rsidTr="00420398">
              <w:trPr>
                <w:trHeight w:hRule="exact" w:val="454"/>
                <w:jc w:val="center"/>
                <w:ins w:id="114" w:author="unknown" w:date="2015-01-27T15:51:00Z"/>
                <w:trPrChange w:id="115"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vAlign w:val="center"/>
                  <w:hideMark/>
                  <w:tcPrChange w:id="116" w:author="unknown" w:date="2015-01-27T15:55:00Z">
                    <w:tcPr>
                      <w:tcW w:w="4280" w:type="dxa"/>
                      <w:tcBorders>
                        <w:top w:val="nil"/>
                        <w:left w:val="single" w:sz="4" w:space="0" w:color="auto"/>
                        <w:bottom w:val="single" w:sz="4" w:space="0" w:color="auto"/>
                        <w:right w:val="single" w:sz="4" w:space="0" w:color="auto"/>
                      </w:tcBorders>
                      <w:shd w:val="clear" w:color="auto" w:fill="auto"/>
                      <w:vAlign w:val="center"/>
                      <w:hideMark/>
                    </w:tcPr>
                  </w:tcPrChange>
                </w:tcPr>
                <w:p w:rsidR="00E563E6" w:rsidRPr="00D9319A" w:rsidRDefault="00E563E6" w:rsidP="00420398">
                  <w:pPr>
                    <w:widowControl/>
                    <w:jc w:val="left"/>
                    <w:rPr>
                      <w:ins w:id="117" w:author="unknown" w:date="2015-01-27T15:51:00Z"/>
                      <w:rFonts w:ascii="宋体" w:hAnsi="宋体" w:cs="宋体"/>
                      <w:color w:val="000000"/>
                      <w:kern w:val="0"/>
                      <w:sz w:val="24"/>
                      <w:szCs w:val="24"/>
                      <w:rPrChange w:id="118" w:author="unknown" w:date="2015-01-27T15:54:00Z">
                        <w:rPr>
                          <w:ins w:id="119" w:author="unknown" w:date="2015-01-27T15:51:00Z"/>
                          <w:rFonts w:ascii="宋体" w:hAnsi="宋体" w:cs="宋体"/>
                          <w:color w:val="000000"/>
                          <w:kern w:val="0"/>
                          <w:sz w:val="22"/>
                        </w:rPr>
                      </w:rPrChange>
                    </w:rPr>
                  </w:pPr>
                  <w:ins w:id="120" w:author="unknown" w:date="2015-01-27T15:51:00Z">
                    <w:r w:rsidRPr="00D9319A">
                      <w:rPr>
                        <w:rFonts w:ascii="宋体" w:hAnsi="宋体" w:cs="宋体" w:hint="eastAsia"/>
                        <w:color w:val="000000"/>
                        <w:kern w:val="0"/>
                        <w:sz w:val="24"/>
                        <w:szCs w:val="24"/>
                        <w:rPrChange w:id="121" w:author="unknown" w:date="2015-01-27T15:54:00Z">
                          <w:rPr>
                            <w:rFonts w:ascii="宋体" w:hAnsi="宋体" w:cs="宋体" w:hint="eastAsia"/>
                            <w:color w:val="000000"/>
                            <w:kern w:val="0"/>
                            <w:sz w:val="22"/>
                          </w:rPr>
                        </w:rPrChange>
                      </w:rPr>
                      <w:t>出版、文献、信息传播、知识产权</w:t>
                    </w:r>
                  </w:ins>
                </w:p>
              </w:tc>
              <w:tc>
                <w:tcPr>
                  <w:tcW w:w="1812" w:type="dxa"/>
                  <w:tcBorders>
                    <w:top w:val="nil"/>
                    <w:left w:val="nil"/>
                    <w:bottom w:val="single" w:sz="4" w:space="0" w:color="auto"/>
                    <w:right w:val="single" w:sz="4" w:space="0" w:color="auto"/>
                  </w:tcBorders>
                  <w:shd w:val="clear" w:color="auto" w:fill="auto"/>
                  <w:noWrap/>
                  <w:vAlign w:val="center"/>
                  <w:hideMark/>
                  <w:tcPrChange w:id="122"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left"/>
                    <w:rPr>
                      <w:ins w:id="123" w:author="unknown" w:date="2015-01-27T15:51:00Z"/>
                      <w:rFonts w:ascii="宋体" w:hAnsi="宋体" w:cs="宋体"/>
                      <w:color w:val="000000"/>
                      <w:kern w:val="0"/>
                      <w:sz w:val="24"/>
                      <w:szCs w:val="24"/>
                      <w:rPrChange w:id="124" w:author="unknown" w:date="2015-01-27T15:54:00Z">
                        <w:rPr>
                          <w:ins w:id="125" w:author="unknown" w:date="2015-01-27T15:51:00Z"/>
                          <w:rFonts w:ascii="宋体" w:hAnsi="宋体" w:cs="宋体"/>
                          <w:color w:val="000000"/>
                          <w:kern w:val="0"/>
                          <w:sz w:val="22"/>
                        </w:rPr>
                      </w:rPrChange>
                    </w:rPr>
                    <w:pPrChange w:id="126" w:author="unknown" w:date="2015-01-27T15:55:00Z">
                      <w:pPr>
                        <w:widowControl/>
                        <w:jc w:val="center"/>
                      </w:pPr>
                    </w:pPrChange>
                  </w:pPr>
                  <w:ins w:id="127" w:author="unknown" w:date="2015-01-27T15:51:00Z">
                    <w:r w:rsidRPr="00D9319A">
                      <w:rPr>
                        <w:rFonts w:ascii="宋体" w:hAnsi="宋体" w:cs="宋体" w:hint="eastAsia"/>
                        <w:color w:val="000000"/>
                        <w:kern w:val="0"/>
                        <w:sz w:val="24"/>
                        <w:szCs w:val="24"/>
                        <w:rPrChange w:id="128" w:author="unknown" w:date="2015-01-27T15:54:00Z">
                          <w:rPr>
                            <w:rFonts w:ascii="宋体" w:hAnsi="宋体" w:cs="宋体" w:hint="eastAsia"/>
                            <w:color w:val="000000"/>
                            <w:kern w:val="0"/>
                            <w:sz w:val="22"/>
                          </w:rPr>
                        </w:rPrChange>
                      </w:rPr>
                      <w:t xml:space="preserve">　</w:t>
                    </w:r>
                  </w:ins>
                </w:p>
              </w:tc>
            </w:tr>
            <w:tr w:rsidR="00E563E6" w:rsidRPr="00D9319A" w:rsidTr="00420398">
              <w:trPr>
                <w:trHeight w:hRule="exact" w:val="454"/>
                <w:jc w:val="center"/>
                <w:ins w:id="129" w:author="unknown" w:date="2015-01-27T15:51:00Z"/>
                <w:trPrChange w:id="130"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noWrap/>
                  <w:vAlign w:val="center"/>
                  <w:hideMark/>
                  <w:tcPrChange w:id="131" w:author="unknown" w:date="2015-01-27T15:55:00Z">
                    <w:tcPr>
                      <w:tcW w:w="4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left"/>
                    <w:rPr>
                      <w:ins w:id="132" w:author="unknown" w:date="2015-01-27T15:51:00Z"/>
                      <w:rFonts w:ascii="宋体" w:hAnsi="宋体" w:cs="宋体"/>
                      <w:color w:val="000000"/>
                      <w:kern w:val="0"/>
                      <w:sz w:val="24"/>
                      <w:szCs w:val="24"/>
                      <w:rPrChange w:id="133" w:author="unknown" w:date="2015-01-27T15:54:00Z">
                        <w:rPr>
                          <w:ins w:id="134" w:author="unknown" w:date="2015-01-27T15:51:00Z"/>
                          <w:rFonts w:ascii="宋体" w:hAnsi="宋体" w:cs="宋体"/>
                          <w:color w:val="000000"/>
                          <w:kern w:val="0"/>
                          <w:sz w:val="22"/>
                        </w:rPr>
                      </w:rPrChange>
                    </w:rPr>
                  </w:pPr>
                  <w:ins w:id="135" w:author="unknown" w:date="2015-01-27T15:51:00Z">
                    <w:r w:rsidRPr="00D9319A">
                      <w:rPr>
                        <w:rFonts w:ascii="宋体" w:hAnsi="宋体" w:cs="宋体" w:hint="eastAsia"/>
                        <w:color w:val="000000"/>
                        <w:kern w:val="0"/>
                        <w:sz w:val="24"/>
                        <w:szCs w:val="24"/>
                        <w:rPrChange w:id="136" w:author="unknown" w:date="2015-01-27T15:54:00Z">
                          <w:rPr>
                            <w:rFonts w:ascii="宋体" w:hAnsi="宋体" w:cs="宋体" w:hint="eastAsia"/>
                            <w:color w:val="000000"/>
                            <w:kern w:val="0"/>
                            <w:sz w:val="22"/>
                          </w:rPr>
                        </w:rPrChange>
                      </w:rPr>
                      <w:t>专家咨询</w:t>
                    </w:r>
                  </w:ins>
                </w:p>
              </w:tc>
              <w:tc>
                <w:tcPr>
                  <w:tcW w:w="1812" w:type="dxa"/>
                  <w:tcBorders>
                    <w:top w:val="nil"/>
                    <w:left w:val="nil"/>
                    <w:bottom w:val="single" w:sz="4" w:space="0" w:color="auto"/>
                    <w:right w:val="single" w:sz="4" w:space="0" w:color="auto"/>
                  </w:tcBorders>
                  <w:shd w:val="clear" w:color="auto" w:fill="auto"/>
                  <w:noWrap/>
                  <w:vAlign w:val="center"/>
                  <w:hideMark/>
                  <w:tcPrChange w:id="137"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left"/>
                    <w:rPr>
                      <w:ins w:id="138" w:author="unknown" w:date="2015-01-27T15:51:00Z"/>
                      <w:rFonts w:ascii="宋体" w:hAnsi="宋体" w:cs="宋体"/>
                      <w:color w:val="000000"/>
                      <w:kern w:val="0"/>
                      <w:sz w:val="24"/>
                      <w:szCs w:val="24"/>
                      <w:rPrChange w:id="139" w:author="unknown" w:date="2015-01-27T15:54:00Z">
                        <w:rPr>
                          <w:ins w:id="140" w:author="unknown" w:date="2015-01-27T15:51:00Z"/>
                          <w:rFonts w:ascii="宋体" w:hAnsi="宋体" w:cs="宋体"/>
                          <w:color w:val="000000"/>
                          <w:kern w:val="0"/>
                          <w:sz w:val="22"/>
                        </w:rPr>
                      </w:rPrChange>
                    </w:rPr>
                    <w:pPrChange w:id="141" w:author="unknown" w:date="2015-01-27T15:55:00Z">
                      <w:pPr>
                        <w:widowControl/>
                        <w:jc w:val="center"/>
                      </w:pPr>
                    </w:pPrChange>
                  </w:pPr>
                  <w:ins w:id="142" w:author="unknown" w:date="2015-01-27T15:51:00Z">
                    <w:r w:rsidRPr="00D9319A">
                      <w:rPr>
                        <w:rFonts w:ascii="宋体" w:hAnsi="宋体" w:cs="宋体" w:hint="eastAsia"/>
                        <w:color w:val="000000"/>
                        <w:kern w:val="0"/>
                        <w:sz w:val="24"/>
                        <w:szCs w:val="24"/>
                        <w:rPrChange w:id="143" w:author="unknown" w:date="2015-01-27T15:54:00Z">
                          <w:rPr>
                            <w:rFonts w:ascii="宋体" w:hAnsi="宋体" w:cs="宋体" w:hint="eastAsia"/>
                            <w:color w:val="000000"/>
                            <w:kern w:val="0"/>
                            <w:sz w:val="22"/>
                          </w:rPr>
                        </w:rPrChange>
                      </w:rPr>
                      <w:t xml:space="preserve">　</w:t>
                    </w:r>
                  </w:ins>
                </w:p>
              </w:tc>
            </w:tr>
            <w:tr w:rsidR="00E563E6" w:rsidRPr="00D9319A" w:rsidTr="00420398">
              <w:trPr>
                <w:trHeight w:hRule="exact" w:val="454"/>
                <w:jc w:val="center"/>
                <w:ins w:id="144" w:author="unknown" w:date="2015-01-27T15:51:00Z"/>
                <w:trPrChange w:id="145"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noWrap/>
                  <w:vAlign w:val="center"/>
                  <w:hideMark/>
                  <w:tcPrChange w:id="146" w:author="unknown" w:date="2015-01-27T15:55:00Z">
                    <w:tcPr>
                      <w:tcW w:w="4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left"/>
                    <w:rPr>
                      <w:ins w:id="147" w:author="unknown" w:date="2015-01-27T15:51:00Z"/>
                      <w:rFonts w:ascii="宋体" w:hAnsi="宋体" w:cs="宋体"/>
                      <w:color w:val="000000"/>
                      <w:kern w:val="0"/>
                      <w:sz w:val="24"/>
                      <w:szCs w:val="24"/>
                      <w:rPrChange w:id="148" w:author="unknown" w:date="2015-01-27T15:54:00Z">
                        <w:rPr>
                          <w:ins w:id="149" w:author="unknown" w:date="2015-01-27T15:51:00Z"/>
                          <w:rFonts w:ascii="宋体" w:hAnsi="宋体" w:cs="宋体"/>
                          <w:color w:val="000000"/>
                          <w:kern w:val="0"/>
                          <w:sz w:val="22"/>
                        </w:rPr>
                      </w:rPrChange>
                    </w:rPr>
                  </w:pPr>
                  <w:ins w:id="150" w:author="unknown" w:date="2015-01-27T15:51:00Z">
                    <w:r w:rsidRPr="00D9319A">
                      <w:rPr>
                        <w:rFonts w:ascii="宋体" w:hAnsi="宋体" w:cs="宋体" w:hint="eastAsia"/>
                        <w:color w:val="000000"/>
                        <w:kern w:val="0"/>
                        <w:sz w:val="24"/>
                        <w:szCs w:val="24"/>
                        <w:rPrChange w:id="151" w:author="unknown" w:date="2015-01-27T15:54:00Z">
                          <w:rPr>
                            <w:rFonts w:ascii="宋体" w:hAnsi="宋体" w:cs="宋体" w:hint="eastAsia"/>
                            <w:color w:val="000000"/>
                            <w:kern w:val="0"/>
                            <w:sz w:val="22"/>
                          </w:rPr>
                        </w:rPrChange>
                      </w:rPr>
                      <w:t>劳务费</w:t>
                    </w:r>
                  </w:ins>
                </w:p>
              </w:tc>
              <w:tc>
                <w:tcPr>
                  <w:tcW w:w="1812" w:type="dxa"/>
                  <w:tcBorders>
                    <w:top w:val="nil"/>
                    <w:left w:val="nil"/>
                    <w:bottom w:val="single" w:sz="4" w:space="0" w:color="auto"/>
                    <w:right w:val="single" w:sz="4" w:space="0" w:color="auto"/>
                  </w:tcBorders>
                  <w:shd w:val="clear" w:color="auto" w:fill="auto"/>
                  <w:noWrap/>
                  <w:vAlign w:val="center"/>
                  <w:hideMark/>
                  <w:tcPrChange w:id="152"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left"/>
                    <w:rPr>
                      <w:ins w:id="153" w:author="unknown" w:date="2015-01-27T15:51:00Z"/>
                      <w:rFonts w:ascii="宋体" w:hAnsi="宋体" w:cs="宋体"/>
                      <w:color w:val="000000"/>
                      <w:kern w:val="0"/>
                      <w:sz w:val="24"/>
                      <w:szCs w:val="24"/>
                      <w:rPrChange w:id="154" w:author="unknown" w:date="2015-01-27T15:54:00Z">
                        <w:rPr>
                          <w:ins w:id="155" w:author="unknown" w:date="2015-01-27T15:51:00Z"/>
                          <w:rFonts w:ascii="宋体" w:hAnsi="宋体" w:cs="宋体"/>
                          <w:color w:val="000000"/>
                          <w:kern w:val="0"/>
                          <w:sz w:val="22"/>
                        </w:rPr>
                      </w:rPrChange>
                    </w:rPr>
                    <w:pPrChange w:id="156" w:author="unknown" w:date="2015-01-27T15:55:00Z">
                      <w:pPr>
                        <w:widowControl/>
                        <w:jc w:val="center"/>
                      </w:pPr>
                    </w:pPrChange>
                  </w:pPr>
                  <w:ins w:id="157" w:author="unknown" w:date="2015-01-27T15:51:00Z">
                    <w:r w:rsidRPr="00D9319A">
                      <w:rPr>
                        <w:rFonts w:ascii="宋体" w:hAnsi="宋体" w:cs="宋体" w:hint="eastAsia"/>
                        <w:color w:val="000000"/>
                        <w:kern w:val="0"/>
                        <w:sz w:val="24"/>
                        <w:szCs w:val="24"/>
                        <w:rPrChange w:id="158" w:author="unknown" w:date="2015-01-27T15:54:00Z">
                          <w:rPr>
                            <w:rFonts w:ascii="宋体" w:hAnsi="宋体" w:cs="宋体" w:hint="eastAsia"/>
                            <w:color w:val="000000"/>
                            <w:kern w:val="0"/>
                            <w:sz w:val="22"/>
                          </w:rPr>
                        </w:rPrChange>
                      </w:rPr>
                      <w:t xml:space="preserve">　</w:t>
                    </w:r>
                  </w:ins>
                </w:p>
              </w:tc>
            </w:tr>
            <w:tr w:rsidR="00E563E6" w:rsidRPr="00D9319A" w:rsidTr="00420398">
              <w:trPr>
                <w:trHeight w:hRule="exact" w:val="454"/>
                <w:jc w:val="center"/>
                <w:ins w:id="159" w:author="unknown" w:date="2015-01-27T15:51:00Z"/>
                <w:trPrChange w:id="160"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noWrap/>
                  <w:vAlign w:val="center"/>
                  <w:hideMark/>
                  <w:tcPrChange w:id="161" w:author="unknown" w:date="2015-01-27T15:55:00Z">
                    <w:tcPr>
                      <w:tcW w:w="4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left"/>
                    <w:rPr>
                      <w:ins w:id="162" w:author="unknown" w:date="2015-01-27T15:51:00Z"/>
                      <w:rFonts w:ascii="宋体" w:hAnsi="宋体" w:cs="宋体"/>
                      <w:color w:val="000000"/>
                      <w:kern w:val="0"/>
                      <w:sz w:val="24"/>
                      <w:szCs w:val="24"/>
                      <w:rPrChange w:id="163" w:author="unknown" w:date="2015-01-27T15:54:00Z">
                        <w:rPr>
                          <w:ins w:id="164" w:author="unknown" w:date="2015-01-27T15:51:00Z"/>
                          <w:rFonts w:ascii="宋体" w:hAnsi="宋体" w:cs="宋体"/>
                          <w:color w:val="000000"/>
                          <w:kern w:val="0"/>
                          <w:sz w:val="22"/>
                        </w:rPr>
                      </w:rPrChange>
                    </w:rPr>
                  </w:pPr>
                  <w:ins w:id="165" w:author="unknown" w:date="2015-01-27T15:51:00Z">
                    <w:r w:rsidRPr="00D9319A">
                      <w:rPr>
                        <w:rFonts w:ascii="宋体" w:hAnsi="宋体" w:cs="宋体" w:hint="eastAsia"/>
                        <w:color w:val="000000"/>
                        <w:kern w:val="0"/>
                        <w:sz w:val="24"/>
                        <w:szCs w:val="24"/>
                        <w:rPrChange w:id="166" w:author="unknown" w:date="2015-01-27T15:54:00Z">
                          <w:rPr>
                            <w:rFonts w:ascii="宋体" w:hAnsi="宋体" w:cs="宋体" w:hint="eastAsia"/>
                            <w:color w:val="000000"/>
                            <w:kern w:val="0"/>
                            <w:sz w:val="22"/>
                          </w:rPr>
                        </w:rPrChange>
                      </w:rPr>
                      <w:t>高级访问学者费</w:t>
                    </w:r>
                  </w:ins>
                </w:p>
              </w:tc>
              <w:tc>
                <w:tcPr>
                  <w:tcW w:w="1812" w:type="dxa"/>
                  <w:tcBorders>
                    <w:top w:val="nil"/>
                    <w:left w:val="nil"/>
                    <w:bottom w:val="single" w:sz="4" w:space="0" w:color="auto"/>
                    <w:right w:val="single" w:sz="4" w:space="0" w:color="auto"/>
                  </w:tcBorders>
                  <w:shd w:val="clear" w:color="auto" w:fill="auto"/>
                  <w:noWrap/>
                  <w:vAlign w:val="center"/>
                  <w:hideMark/>
                  <w:tcPrChange w:id="167"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left"/>
                    <w:rPr>
                      <w:ins w:id="168" w:author="unknown" w:date="2015-01-27T15:51:00Z"/>
                      <w:rFonts w:ascii="宋体" w:hAnsi="宋体" w:cs="宋体"/>
                      <w:color w:val="000000"/>
                      <w:kern w:val="0"/>
                      <w:sz w:val="24"/>
                      <w:szCs w:val="24"/>
                      <w:rPrChange w:id="169" w:author="unknown" w:date="2015-01-27T15:54:00Z">
                        <w:rPr>
                          <w:ins w:id="170" w:author="unknown" w:date="2015-01-27T15:51:00Z"/>
                          <w:rFonts w:ascii="宋体" w:hAnsi="宋体" w:cs="宋体"/>
                          <w:color w:val="000000"/>
                          <w:kern w:val="0"/>
                          <w:sz w:val="22"/>
                        </w:rPr>
                      </w:rPrChange>
                    </w:rPr>
                    <w:pPrChange w:id="171" w:author="unknown" w:date="2015-01-27T15:55:00Z">
                      <w:pPr>
                        <w:widowControl/>
                        <w:jc w:val="center"/>
                      </w:pPr>
                    </w:pPrChange>
                  </w:pPr>
                  <w:ins w:id="172" w:author="unknown" w:date="2015-01-27T15:51:00Z">
                    <w:r w:rsidRPr="00D9319A">
                      <w:rPr>
                        <w:rFonts w:ascii="宋体" w:hAnsi="宋体" w:cs="宋体" w:hint="eastAsia"/>
                        <w:color w:val="000000"/>
                        <w:kern w:val="0"/>
                        <w:sz w:val="24"/>
                        <w:szCs w:val="24"/>
                        <w:rPrChange w:id="173" w:author="unknown" w:date="2015-01-27T15:54:00Z">
                          <w:rPr>
                            <w:rFonts w:ascii="宋体" w:hAnsi="宋体" w:cs="宋体" w:hint="eastAsia"/>
                            <w:color w:val="000000"/>
                            <w:kern w:val="0"/>
                            <w:sz w:val="22"/>
                          </w:rPr>
                        </w:rPrChange>
                      </w:rPr>
                      <w:t xml:space="preserve">　</w:t>
                    </w:r>
                  </w:ins>
                </w:p>
              </w:tc>
            </w:tr>
            <w:tr w:rsidR="00E563E6" w:rsidRPr="00D9319A" w:rsidTr="00420398">
              <w:trPr>
                <w:trHeight w:hRule="exact" w:val="454"/>
                <w:jc w:val="center"/>
                <w:ins w:id="174" w:author="unknown" w:date="2015-01-27T15:51:00Z"/>
                <w:trPrChange w:id="175"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noWrap/>
                  <w:vAlign w:val="center"/>
                  <w:hideMark/>
                  <w:tcPrChange w:id="176" w:author="unknown" w:date="2015-01-27T15:55:00Z">
                    <w:tcPr>
                      <w:tcW w:w="4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left"/>
                    <w:rPr>
                      <w:ins w:id="177" w:author="unknown" w:date="2015-01-27T15:51:00Z"/>
                      <w:rFonts w:ascii="宋体" w:hAnsi="宋体" w:cs="宋体"/>
                      <w:color w:val="000000"/>
                      <w:kern w:val="0"/>
                      <w:sz w:val="24"/>
                      <w:szCs w:val="24"/>
                      <w:rPrChange w:id="178" w:author="unknown" w:date="2015-01-27T15:54:00Z">
                        <w:rPr>
                          <w:ins w:id="179" w:author="unknown" w:date="2015-01-27T15:51:00Z"/>
                          <w:rFonts w:ascii="宋体" w:hAnsi="宋体" w:cs="宋体"/>
                          <w:color w:val="000000"/>
                          <w:kern w:val="0"/>
                          <w:sz w:val="22"/>
                        </w:rPr>
                      </w:rPrChange>
                    </w:rPr>
                  </w:pPr>
                  <w:ins w:id="180" w:author="unknown" w:date="2015-01-27T15:51:00Z">
                    <w:r w:rsidRPr="00D9319A">
                      <w:rPr>
                        <w:rFonts w:ascii="宋体" w:hAnsi="宋体" w:cs="宋体" w:hint="eastAsia"/>
                        <w:color w:val="000000"/>
                        <w:kern w:val="0"/>
                        <w:sz w:val="24"/>
                        <w:szCs w:val="24"/>
                        <w:rPrChange w:id="181" w:author="unknown" w:date="2015-01-27T15:54:00Z">
                          <w:rPr>
                            <w:rFonts w:ascii="宋体" w:hAnsi="宋体" w:cs="宋体" w:hint="eastAsia"/>
                            <w:color w:val="000000"/>
                            <w:kern w:val="0"/>
                            <w:sz w:val="22"/>
                          </w:rPr>
                        </w:rPrChange>
                      </w:rPr>
                      <w:t>其他费用</w:t>
                    </w:r>
                  </w:ins>
                </w:p>
              </w:tc>
              <w:tc>
                <w:tcPr>
                  <w:tcW w:w="1812" w:type="dxa"/>
                  <w:tcBorders>
                    <w:top w:val="nil"/>
                    <w:left w:val="nil"/>
                    <w:bottom w:val="single" w:sz="4" w:space="0" w:color="auto"/>
                    <w:right w:val="single" w:sz="4" w:space="0" w:color="auto"/>
                  </w:tcBorders>
                  <w:shd w:val="clear" w:color="auto" w:fill="auto"/>
                  <w:noWrap/>
                  <w:vAlign w:val="center"/>
                  <w:hideMark/>
                  <w:tcPrChange w:id="182"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E563E6" w:rsidRPr="00D9319A" w:rsidRDefault="00E563E6" w:rsidP="00420398">
                  <w:pPr>
                    <w:widowControl/>
                    <w:jc w:val="left"/>
                    <w:rPr>
                      <w:ins w:id="183" w:author="unknown" w:date="2015-01-27T15:51:00Z"/>
                      <w:rFonts w:ascii="宋体" w:hAnsi="宋体" w:cs="宋体"/>
                      <w:color w:val="000000"/>
                      <w:kern w:val="0"/>
                      <w:sz w:val="24"/>
                      <w:szCs w:val="24"/>
                      <w:rPrChange w:id="184" w:author="unknown" w:date="2015-01-27T15:54:00Z">
                        <w:rPr>
                          <w:ins w:id="185" w:author="unknown" w:date="2015-01-27T15:51:00Z"/>
                          <w:rFonts w:ascii="宋体" w:hAnsi="宋体" w:cs="宋体"/>
                          <w:color w:val="000000"/>
                          <w:kern w:val="0"/>
                          <w:sz w:val="22"/>
                        </w:rPr>
                      </w:rPrChange>
                    </w:rPr>
                    <w:pPrChange w:id="186" w:author="unknown" w:date="2015-01-27T15:55:00Z">
                      <w:pPr>
                        <w:widowControl/>
                        <w:jc w:val="center"/>
                      </w:pPr>
                    </w:pPrChange>
                  </w:pPr>
                  <w:ins w:id="187" w:author="unknown" w:date="2015-01-27T15:51:00Z">
                    <w:r w:rsidRPr="00D9319A">
                      <w:rPr>
                        <w:rFonts w:ascii="宋体" w:hAnsi="宋体" w:cs="宋体" w:hint="eastAsia"/>
                        <w:color w:val="000000"/>
                        <w:kern w:val="0"/>
                        <w:sz w:val="24"/>
                        <w:szCs w:val="24"/>
                        <w:rPrChange w:id="188" w:author="unknown" w:date="2015-01-27T15:54:00Z">
                          <w:rPr>
                            <w:rFonts w:ascii="宋体" w:hAnsi="宋体" w:cs="宋体" w:hint="eastAsia"/>
                            <w:color w:val="000000"/>
                            <w:kern w:val="0"/>
                            <w:sz w:val="22"/>
                          </w:rPr>
                        </w:rPrChange>
                      </w:rPr>
                      <w:t xml:space="preserve">　</w:t>
                    </w:r>
                  </w:ins>
                </w:p>
              </w:tc>
            </w:tr>
          </w:tbl>
          <w:p w:rsidR="00E563E6" w:rsidRPr="00D9319A" w:rsidRDefault="00E563E6" w:rsidP="00420398">
            <w:pPr>
              <w:spacing w:before="240" w:after="120" w:line="320" w:lineRule="exact"/>
              <w:rPr>
                <w:ins w:id="189" w:author="unknown" w:date="2015-01-27T08:59:00Z"/>
                <w:rFonts w:hint="eastAsia"/>
                <w:color w:val="000000"/>
                <w:sz w:val="24"/>
              </w:rPr>
            </w:pPr>
          </w:p>
        </w:tc>
      </w:tr>
      <w:tr w:rsidR="00E563E6" w:rsidRPr="00D9319A" w:rsidTr="00420398">
        <w:trPr>
          <w:trHeight w:val="3016"/>
          <w:jc w:val="center"/>
        </w:trPr>
        <w:tc>
          <w:tcPr>
            <w:tcW w:w="8967" w:type="dxa"/>
            <w:gridSpan w:val="11"/>
          </w:tcPr>
          <w:p w:rsidR="00E563E6" w:rsidRPr="00D9319A" w:rsidRDefault="00E563E6" w:rsidP="00420398">
            <w:pPr>
              <w:spacing w:before="240" w:after="120" w:line="320" w:lineRule="exact"/>
              <w:rPr>
                <w:rFonts w:hint="eastAsia"/>
                <w:color w:val="000000"/>
                <w:sz w:val="24"/>
              </w:rPr>
            </w:pPr>
            <w:r w:rsidRPr="00D9319A">
              <w:rPr>
                <w:rFonts w:hint="eastAsia"/>
                <w:color w:val="000000"/>
                <w:sz w:val="24"/>
              </w:rPr>
              <w:t>申请人所在单位意见：</w:t>
            </w:r>
          </w:p>
          <w:p w:rsidR="00E563E6" w:rsidRPr="00D9319A" w:rsidRDefault="00E563E6" w:rsidP="00420398">
            <w:pPr>
              <w:spacing w:before="240" w:after="120" w:line="320" w:lineRule="exact"/>
              <w:rPr>
                <w:rFonts w:hint="eastAsia"/>
                <w:color w:val="000000"/>
                <w:sz w:val="24"/>
              </w:rPr>
            </w:pPr>
          </w:p>
          <w:p w:rsidR="00E563E6" w:rsidRPr="00D9319A" w:rsidRDefault="00E563E6" w:rsidP="00420398">
            <w:pPr>
              <w:spacing w:before="240" w:after="120" w:line="320" w:lineRule="exact"/>
              <w:rPr>
                <w:rFonts w:hint="eastAsia"/>
                <w:color w:val="000000"/>
                <w:sz w:val="24"/>
              </w:rPr>
            </w:pPr>
          </w:p>
          <w:p w:rsidR="00E563E6" w:rsidRPr="00D9319A" w:rsidRDefault="00E563E6" w:rsidP="00420398">
            <w:pPr>
              <w:spacing w:before="240" w:after="120" w:line="320" w:lineRule="exact"/>
              <w:rPr>
                <w:rFonts w:hint="eastAsia"/>
                <w:color w:val="000000"/>
                <w:sz w:val="24"/>
              </w:rPr>
            </w:pPr>
          </w:p>
          <w:p w:rsidR="00E563E6" w:rsidRPr="00D9319A" w:rsidRDefault="00E563E6" w:rsidP="00420398">
            <w:pPr>
              <w:spacing w:line="360" w:lineRule="auto"/>
              <w:ind w:firstLine="6697"/>
              <w:rPr>
                <w:color w:val="000000"/>
                <w:sz w:val="24"/>
              </w:rPr>
            </w:pPr>
            <w:r w:rsidRPr="00D9319A">
              <w:rPr>
                <w:rFonts w:hint="eastAsia"/>
                <w:color w:val="000000"/>
                <w:sz w:val="24"/>
              </w:rPr>
              <w:t>公章</w:t>
            </w:r>
          </w:p>
          <w:p w:rsidR="00E563E6" w:rsidRPr="00D9319A" w:rsidRDefault="00E563E6" w:rsidP="00420398">
            <w:pPr>
              <w:spacing w:line="360" w:lineRule="auto"/>
              <w:ind w:firstLine="6271"/>
              <w:rPr>
                <w:color w:val="000000"/>
                <w:sz w:val="24"/>
              </w:rPr>
            </w:pPr>
            <w:r w:rsidRPr="00D9319A">
              <w:rPr>
                <w:rFonts w:hint="eastAsia"/>
                <w:color w:val="000000"/>
                <w:sz w:val="24"/>
              </w:rPr>
              <w:t>年</w:t>
            </w:r>
            <w:r w:rsidRPr="00D9319A">
              <w:rPr>
                <w:rFonts w:hint="eastAsia"/>
                <w:color w:val="000000"/>
                <w:sz w:val="24"/>
              </w:rPr>
              <w:t xml:space="preserve">      </w:t>
            </w:r>
            <w:r w:rsidRPr="00D9319A">
              <w:rPr>
                <w:rFonts w:hint="eastAsia"/>
                <w:color w:val="000000"/>
                <w:sz w:val="24"/>
              </w:rPr>
              <w:t>月</w:t>
            </w:r>
            <w:r w:rsidRPr="00D9319A">
              <w:rPr>
                <w:rFonts w:hint="eastAsia"/>
                <w:color w:val="000000"/>
                <w:sz w:val="24"/>
              </w:rPr>
              <w:t xml:space="preserve">      </w:t>
            </w:r>
            <w:r w:rsidRPr="00D9319A">
              <w:rPr>
                <w:rFonts w:hint="eastAsia"/>
                <w:color w:val="000000"/>
                <w:sz w:val="24"/>
              </w:rPr>
              <w:t>日</w:t>
            </w:r>
          </w:p>
        </w:tc>
      </w:tr>
      <w:tr w:rsidR="00E563E6" w:rsidRPr="00D9319A" w:rsidTr="00420398">
        <w:trPr>
          <w:trHeight w:val="2696"/>
          <w:jc w:val="center"/>
        </w:trPr>
        <w:tc>
          <w:tcPr>
            <w:tcW w:w="8967" w:type="dxa"/>
            <w:gridSpan w:val="11"/>
          </w:tcPr>
          <w:p w:rsidR="00E563E6" w:rsidRPr="00D9319A" w:rsidRDefault="00E563E6" w:rsidP="00420398">
            <w:pPr>
              <w:spacing w:before="240" w:after="120" w:line="320" w:lineRule="exact"/>
              <w:rPr>
                <w:rFonts w:hint="eastAsia"/>
                <w:color w:val="000000"/>
                <w:sz w:val="24"/>
              </w:rPr>
            </w:pPr>
            <w:r w:rsidRPr="00D9319A">
              <w:rPr>
                <w:rFonts w:hint="eastAsia"/>
                <w:color w:val="000000"/>
                <w:sz w:val="24"/>
              </w:rPr>
              <w:lastRenderedPageBreak/>
              <w:t>实验室学术委员会审核意见：</w:t>
            </w:r>
          </w:p>
          <w:p w:rsidR="00E563E6" w:rsidRPr="00D9319A" w:rsidRDefault="00E563E6" w:rsidP="00420398">
            <w:pPr>
              <w:spacing w:before="240" w:after="120" w:line="320" w:lineRule="exact"/>
              <w:rPr>
                <w:rFonts w:hint="eastAsia"/>
                <w:color w:val="000000"/>
                <w:sz w:val="24"/>
              </w:rPr>
            </w:pPr>
          </w:p>
          <w:p w:rsidR="00E563E6" w:rsidRPr="00D9319A" w:rsidRDefault="00E563E6" w:rsidP="00420398">
            <w:pPr>
              <w:spacing w:before="240" w:after="120" w:line="480" w:lineRule="auto"/>
              <w:rPr>
                <w:rFonts w:hint="eastAsia"/>
                <w:color w:val="000000"/>
                <w:sz w:val="24"/>
              </w:rPr>
            </w:pPr>
          </w:p>
          <w:p w:rsidR="00E563E6" w:rsidRPr="00D9319A" w:rsidRDefault="00E563E6" w:rsidP="00420398">
            <w:pPr>
              <w:spacing w:line="360" w:lineRule="auto"/>
              <w:ind w:firstLine="6697"/>
              <w:rPr>
                <w:color w:val="000000"/>
                <w:sz w:val="24"/>
              </w:rPr>
            </w:pPr>
            <w:r w:rsidRPr="00D9319A">
              <w:rPr>
                <w:rFonts w:hint="eastAsia"/>
                <w:color w:val="000000"/>
                <w:sz w:val="24"/>
              </w:rPr>
              <w:t>主任签字</w:t>
            </w:r>
          </w:p>
          <w:p w:rsidR="00E563E6" w:rsidRPr="00D9319A" w:rsidRDefault="00E563E6" w:rsidP="00420398">
            <w:pPr>
              <w:spacing w:line="360" w:lineRule="auto"/>
              <w:ind w:firstLine="6271"/>
              <w:rPr>
                <w:color w:val="000000"/>
                <w:sz w:val="24"/>
              </w:rPr>
            </w:pPr>
            <w:r w:rsidRPr="00D9319A">
              <w:rPr>
                <w:rFonts w:hint="eastAsia"/>
                <w:color w:val="000000"/>
                <w:sz w:val="24"/>
              </w:rPr>
              <w:t>年</w:t>
            </w:r>
            <w:r w:rsidRPr="00D9319A">
              <w:rPr>
                <w:rFonts w:hint="eastAsia"/>
                <w:color w:val="000000"/>
                <w:sz w:val="24"/>
              </w:rPr>
              <w:t xml:space="preserve">      </w:t>
            </w:r>
            <w:r w:rsidRPr="00D9319A">
              <w:rPr>
                <w:rFonts w:hint="eastAsia"/>
                <w:color w:val="000000"/>
                <w:sz w:val="24"/>
              </w:rPr>
              <w:t>月</w:t>
            </w:r>
            <w:r w:rsidRPr="00D9319A">
              <w:rPr>
                <w:rFonts w:hint="eastAsia"/>
                <w:color w:val="000000"/>
                <w:sz w:val="24"/>
              </w:rPr>
              <w:t xml:space="preserve">      </w:t>
            </w:r>
            <w:r w:rsidRPr="00D9319A">
              <w:rPr>
                <w:rFonts w:hint="eastAsia"/>
                <w:color w:val="000000"/>
                <w:sz w:val="24"/>
              </w:rPr>
              <w:t>日</w:t>
            </w:r>
          </w:p>
        </w:tc>
      </w:tr>
      <w:tr w:rsidR="00E563E6" w:rsidRPr="00D9319A" w:rsidTr="00420398">
        <w:trPr>
          <w:trHeight w:val="2126"/>
          <w:jc w:val="center"/>
        </w:trPr>
        <w:tc>
          <w:tcPr>
            <w:tcW w:w="738" w:type="dxa"/>
          </w:tcPr>
          <w:p w:rsidR="00E563E6" w:rsidRPr="00D9319A" w:rsidRDefault="00E563E6" w:rsidP="00420398">
            <w:pPr>
              <w:spacing w:before="240" w:after="120" w:line="320" w:lineRule="exact"/>
              <w:jc w:val="center"/>
              <w:rPr>
                <w:color w:val="000000"/>
                <w:sz w:val="24"/>
              </w:rPr>
            </w:pPr>
            <w:r w:rsidRPr="00D9319A">
              <w:rPr>
                <w:rFonts w:hint="eastAsia"/>
                <w:color w:val="000000"/>
                <w:sz w:val="24"/>
              </w:rPr>
              <w:t>备注</w:t>
            </w:r>
          </w:p>
        </w:tc>
        <w:tc>
          <w:tcPr>
            <w:tcW w:w="8229" w:type="dxa"/>
            <w:gridSpan w:val="10"/>
          </w:tcPr>
          <w:p w:rsidR="00E563E6" w:rsidRPr="00D9319A" w:rsidRDefault="00E563E6" w:rsidP="00420398">
            <w:pPr>
              <w:spacing w:before="240" w:line="320" w:lineRule="exact"/>
              <w:rPr>
                <w:color w:val="000000"/>
                <w:sz w:val="24"/>
              </w:rPr>
            </w:pPr>
            <w:r w:rsidRPr="00D9319A">
              <w:rPr>
                <w:rFonts w:hint="eastAsia"/>
                <w:color w:val="000000"/>
                <w:sz w:val="24"/>
              </w:rPr>
              <w:t>填好后的申请表寄回：</w:t>
            </w:r>
          </w:p>
          <w:p w:rsidR="00E563E6" w:rsidRPr="00D9319A" w:rsidRDefault="00E563E6" w:rsidP="00420398">
            <w:pPr>
              <w:spacing w:line="320" w:lineRule="exact"/>
              <w:rPr>
                <w:color w:val="000000"/>
                <w:sz w:val="24"/>
              </w:rPr>
            </w:pPr>
            <w:r w:rsidRPr="00D9319A">
              <w:rPr>
                <w:rFonts w:hint="eastAsia"/>
                <w:color w:val="000000"/>
                <w:sz w:val="24"/>
              </w:rPr>
              <w:t>上海市长宁路</w:t>
            </w:r>
            <w:r w:rsidRPr="00D9319A">
              <w:rPr>
                <w:color w:val="000000"/>
                <w:sz w:val="24"/>
              </w:rPr>
              <w:t>865</w:t>
            </w:r>
            <w:r w:rsidRPr="00D9319A">
              <w:rPr>
                <w:rFonts w:hint="eastAsia"/>
                <w:color w:val="000000"/>
                <w:sz w:val="24"/>
              </w:rPr>
              <w:t>号：中科院上海微系统与信息技术研究所</w:t>
            </w:r>
            <w:r w:rsidRPr="00D9319A">
              <w:rPr>
                <w:rFonts w:hint="eastAsia"/>
                <w:color w:val="000000"/>
                <w:sz w:val="24"/>
              </w:rPr>
              <w:t xml:space="preserve">  </w:t>
            </w:r>
            <w:r w:rsidRPr="00D9319A">
              <w:rPr>
                <w:rFonts w:hint="eastAsia"/>
                <w:color w:val="000000"/>
                <w:sz w:val="24"/>
              </w:rPr>
              <w:t>曹建楠</w:t>
            </w:r>
          </w:p>
          <w:p w:rsidR="00E563E6" w:rsidRPr="00D9319A" w:rsidRDefault="00E563E6" w:rsidP="00420398">
            <w:pPr>
              <w:spacing w:line="320" w:lineRule="exact"/>
              <w:rPr>
                <w:color w:val="000000"/>
                <w:sz w:val="24"/>
              </w:rPr>
            </w:pPr>
            <w:r w:rsidRPr="00D9319A">
              <w:rPr>
                <w:rFonts w:hint="eastAsia"/>
                <w:color w:val="000000"/>
                <w:sz w:val="24"/>
              </w:rPr>
              <w:t>邮编：</w:t>
            </w:r>
            <w:r w:rsidRPr="00D9319A">
              <w:rPr>
                <w:color w:val="000000"/>
                <w:sz w:val="24"/>
              </w:rPr>
              <w:t>200050</w:t>
            </w:r>
          </w:p>
          <w:p w:rsidR="00E563E6" w:rsidRPr="00D9319A" w:rsidRDefault="00E563E6" w:rsidP="00420398">
            <w:pPr>
              <w:spacing w:line="320" w:lineRule="exact"/>
              <w:rPr>
                <w:rFonts w:hint="eastAsia"/>
                <w:color w:val="000000"/>
                <w:sz w:val="24"/>
              </w:rPr>
            </w:pPr>
            <w:r w:rsidRPr="00D9319A">
              <w:rPr>
                <w:rFonts w:hint="eastAsia"/>
                <w:color w:val="000000"/>
                <w:sz w:val="24"/>
              </w:rPr>
              <w:t>电话：</w:t>
            </w:r>
            <w:r w:rsidRPr="00D9319A">
              <w:rPr>
                <w:color w:val="000000"/>
                <w:sz w:val="24"/>
              </w:rPr>
              <w:t>021</w:t>
            </w:r>
            <w:r w:rsidRPr="00D9319A">
              <w:rPr>
                <w:rFonts w:hint="eastAsia"/>
                <w:color w:val="000000"/>
                <w:sz w:val="24"/>
              </w:rPr>
              <w:t>-</w:t>
            </w:r>
            <w:r w:rsidRPr="00D9319A">
              <w:rPr>
                <w:color w:val="000000"/>
                <w:sz w:val="24"/>
              </w:rPr>
              <w:t>62511070</w:t>
            </w:r>
            <w:r w:rsidRPr="00D9319A">
              <w:rPr>
                <w:rFonts w:hint="eastAsia"/>
                <w:color w:val="000000"/>
                <w:sz w:val="24"/>
              </w:rPr>
              <w:t>-8302</w:t>
            </w:r>
          </w:p>
          <w:p w:rsidR="00E563E6" w:rsidRPr="00D9319A" w:rsidRDefault="00E563E6" w:rsidP="00420398">
            <w:pPr>
              <w:spacing w:line="320" w:lineRule="exact"/>
              <w:rPr>
                <w:color w:val="000000"/>
                <w:sz w:val="24"/>
              </w:rPr>
            </w:pPr>
            <w:r w:rsidRPr="00D9319A">
              <w:rPr>
                <w:color w:val="000000"/>
                <w:sz w:val="24"/>
              </w:rPr>
              <w:t>FAX</w:t>
            </w:r>
            <w:r w:rsidRPr="00D9319A">
              <w:rPr>
                <w:rFonts w:hint="eastAsia"/>
                <w:color w:val="000000"/>
                <w:sz w:val="24"/>
              </w:rPr>
              <w:t>：</w:t>
            </w:r>
            <w:r w:rsidRPr="00D9319A">
              <w:rPr>
                <w:color w:val="000000"/>
                <w:sz w:val="24"/>
              </w:rPr>
              <w:t>021</w:t>
            </w:r>
            <w:r w:rsidRPr="00D9319A">
              <w:rPr>
                <w:rFonts w:hint="eastAsia"/>
                <w:color w:val="000000"/>
                <w:sz w:val="24"/>
              </w:rPr>
              <w:t>-52419931</w:t>
            </w:r>
          </w:p>
          <w:p w:rsidR="00E563E6" w:rsidRPr="00D9319A" w:rsidRDefault="00E563E6" w:rsidP="00420398">
            <w:pPr>
              <w:spacing w:line="320" w:lineRule="exact"/>
              <w:rPr>
                <w:color w:val="000000"/>
                <w:sz w:val="24"/>
              </w:rPr>
            </w:pPr>
            <w:r w:rsidRPr="00D9319A">
              <w:rPr>
                <w:color w:val="000000"/>
                <w:sz w:val="24"/>
              </w:rPr>
              <w:t>E-mail</w:t>
            </w:r>
            <w:r w:rsidRPr="00D9319A">
              <w:rPr>
                <w:rFonts w:hint="eastAsia"/>
                <w:color w:val="000000"/>
                <w:sz w:val="24"/>
              </w:rPr>
              <w:t>：</w:t>
            </w:r>
            <w:r w:rsidRPr="00D9319A">
              <w:rPr>
                <w:rFonts w:hint="eastAsia"/>
                <w:color w:val="000000"/>
                <w:sz w:val="24"/>
              </w:rPr>
              <w:t>caojn</w:t>
            </w:r>
            <w:r w:rsidRPr="00D9319A">
              <w:rPr>
                <w:color w:val="000000"/>
                <w:sz w:val="24"/>
              </w:rPr>
              <w:t>@</w:t>
            </w:r>
            <w:r w:rsidRPr="00D9319A">
              <w:rPr>
                <w:rFonts w:hint="eastAsia"/>
                <w:color w:val="000000"/>
                <w:sz w:val="24"/>
              </w:rPr>
              <w:t>mail.</w:t>
            </w:r>
            <w:r w:rsidRPr="00D9319A">
              <w:rPr>
                <w:color w:val="000000"/>
                <w:sz w:val="24"/>
              </w:rPr>
              <w:t>sim.ac.cn</w:t>
            </w:r>
          </w:p>
        </w:tc>
      </w:tr>
    </w:tbl>
    <w:p w:rsidR="00E563E6" w:rsidRPr="00D9319A" w:rsidRDefault="00E563E6" w:rsidP="00E563E6">
      <w:pPr>
        <w:rPr>
          <w:color w:val="000000"/>
        </w:rPr>
      </w:pPr>
    </w:p>
    <w:p w:rsidR="00434575" w:rsidRPr="00E563E6" w:rsidRDefault="00434575"/>
    <w:sectPr w:rsidR="00434575" w:rsidRPr="00E563E6" w:rsidSect="000D7658">
      <w:pgSz w:w="11906" w:h="16838"/>
      <w:pgMar w:top="1135" w:right="1417" w:bottom="851" w:left="141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E6"/>
    <w:rsid w:val="00434575"/>
    <w:rsid w:val="00E56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E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63E6"/>
    <w:rPr>
      <w:sz w:val="18"/>
      <w:szCs w:val="18"/>
    </w:rPr>
  </w:style>
  <w:style w:type="character" w:customStyle="1" w:styleId="Char">
    <w:name w:val="批注框文本 Char"/>
    <w:basedOn w:val="a0"/>
    <w:link w:val="a3"/>
    <w:uiPriority w:val="99"/>
    <w:semiHidden/>
    <w:rsid w:val="00E563E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E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63E6"/>
    <w:rPr>
      <w:sz w:val="18"/>
      <w:szCs w:val="18"/>
    </w:rPr>
  </w:style>
  <w:style w:type="character" w:customStyle="1" w:styleId="Char">
    <w:name w:val="批注框文本 Char"/>
    <w:basedOn w:val="a0"/>
    <w:link w:val="a3"/>
    <w:uiPriority w:val="99"/>
    <w:semiHidden/>
    <w:rsid w:val="00E563E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Words>
  <Characters>569</Characters>
  <Application>Microsoft Office Word</Application>
  <DocSecurity>0</DocSecurity>
  <Lines>4</Lines>
  <Paragraphs>1</Paragraphs>
  <ScaleCrop>false</ScaleCrop>
  <Company>Lenovo (Beijing) Limited</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2015-11-10T02:08:00Z</dcterms:created>
  <dcterms:modified xsi:type="dcterms:W3CDTF">2015-11-10T02:09:00Z</dcterms:modified>
</cp:coreProperties>
</file>